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11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A45FD2">
        <w:tc>
          <w:tcPr>
            <w:tcW w:w="9344" w:type="dxa"/>
          </w:tcPr>
          <w:p w:rsidR="007165F2" w:rsidRDefault="007165F2" w:rsidP="00A45FD2">
            <w:pPr>
              <w:jc w:val="center"/>
              <w:rPr>
                <w:b/>
                <w:sz w:val="28"/>
                <w:szCs w:val="28"/>
              </w:rPr>
            </w:pPr>
          </w:p>
          <w:p w:rsidR="00851A54" w:rsidRDefault="000534C7" w:rsidP="00BC5B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2B43F1" w:rsidRPr="002B43F1" w:rsidRDefault="002B43F1" w:rsidP="002B43F1">
            <w:pPr>
              <w:jc w:val="center"/>
              <w:rPr>
                <w:b/>
                <w:sz w:val="28"/>
                <w:szCs w:val="28"/>
              </w:rPr>
            </w:pPr>
            <w:r w:rsidRPr="002B43F1">
              <w:rPr>
                <w:b/>
                <w:sz w:val="28"/>
                <w:szCs w:val="28"/>
              </w:rPr>
              <w:t>«ТНС энерго Кубань» информирует о графике работы офисов в праздничные дни</w:t>
            </w:r>
          </w:p>
          <w:p w:rsidR="00D0232E" w:rsidRPr="00A71F23" w:rsidRDefault="00D0232E" w:rsidP="002B43F1">
            <w:pPr>
              <w:jc w:val="center"/>
              <w:rPr>
                <w:sz w:val="28"/>
                <w:szCs w:val="28"/>
              </w:rPr>
            </w:pPr>
          </w:p>
        </w:tc>
      </w:tr>
      <w:tr w:rsidR="00A71F23" w:rsidTr="00A45FD2">
        <w:tc>
          <w:tcPr>
            <w:tcW w:w="9344" w:type="dxa"/>
          </w:tcPr>
          <w:p w:rsidR="002B43F1" w:rsidRPr="002B43F1" w:rsidRDefault="002B43F1" w:rsidP="002B43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D0232E">
              <w:rPr>
                <w:i/>
                <w:sz w:val="28"/>
                <w:szCs w:val="28"/>
              </w:rPr>
              <w:t>1 февраля</w:t>
            </w:r>
            <w:r w:rsidR="00264C6D" w:rsidRPr="00C03999">
              <w:rPr>
                <w:i/>
                <w:sz w:val="28"/>
                <w:szCs w:val="28"/>
              </w:rPr>
              <w:t xml:space="preserve"> </w:t>
            </w:r>
            <w:r w:rsidR="00774668">
              <w:rPr>
                <w:i/>
                <w:sz w:val="28"/>
                <w:szCs w:val="28"/>
              </w:rPr>
              <w:t>2024</w:t>
            </w:r>
            <w:r w:rsidR="00513C62" w:rsidRPr="00C03999">
              <w:rPr>
                <w:i/>
                <w:sz w:val="28"/>
                <w:szCs w:val="28"/>
              </w:rPr>
              <w:t xml:space="preserve"> года, </w:t>
            </w:r>
            <w:r w:rsidRPr="00C03999">
              <w:rPr>
                <w:i/>
                <w:sz w:val="28"/>
                <w:szCs w:val="28"/>
              </w:rPr>
              <w:t>г.</w:t>
            </w:r>
            <w:r>
              <w:rPr>
                <w:i/>
                <w:sz w:val="28"/>
                <w:szCs w:val="28"/>
              </w:rPr>
              <w:t xml:space="preserve"> Краснодар</w:t>
            </w:r>
            <w:r w:rsidR="00513C62" w:rsidRPr="00C03999">
              <w:rPr>
                <w:i/>
                <w:sz w:val="28"/>
                <w:szCs w:val="28"/>
              </w:rPr>
              <w:t>.</w:t>
            </w:r>
            <w:r w:rsidR="008E79A3" w:rsidRPr="00E344FA">
              <w:rPr>
                <w:sz w:val="28"/>
                <w:szCs w:val="28"/>
              </w:rPr>
              <w:t xml:space="preserve"> </w:t>
            </w:r>
            <w:r w:rsidRPr="002B43F1">
              <w:rPr>
                <w:sz w:val="28"/>
                <w:szCs w:val="28"/>
              </w:rPr>
              <w:t>Гарантирующий поставщик электроэнергии на территории региона обращае</w:t>
            </w:r>
            <w:r w:rsidR="00A5102E">
              <w:rPr>
                <w:sz w:val="28"/>
                <w:szCs w:val="28"/>
              </w:rPr>
              <w:t>т внимание клиентов на изменение</w:t>
            </w:r>
            <w:r w:rsidRPr="002B43F1">
              <w:rPr>
                <w:sz w:val="28"/>
                <w:szCs w:val="28"/>
              </w:rPr>
              <w:t xml:space="preserve"> графика работы в связи с предстоящим праздником</w:t>
            </w:r>
            <w:r w:rsidR="00A5102E">
              <w:rPr>
                <w:sz w:val="28"/>
                <w:szCs w:val="28"/>
              </w:rPr>
              <w:t xml:space="preserve"> – Днём </w:t>
            </w:r>
            <w:r w:rsidR="004F1F14">
              <w:rPr>
                <w:sz w:val="28"/>
                <w:szCs w:val="28"/>
              </w:rPr>
              <w:t xml:space="preserve">Защитника </w:t>
            </w:r>
            <w:r w:rsidR="00A5102E">
              <w:rPr>
                <w:sz w:val="28"/>
                <w:szCs w:val="28"/>
              </w:rPr>
              <w:t>Отечества</w:t>
            </w:r>
            <w:r w:rsidRPr="002B43F1">
              <w:rPr>
                <w:sz w:val="28"/>
                <w:szCs w:val="28"/>
              </w:rPr>
              <w:t>.</w:t>
            </w:r>
          </w:p>
          <w:p w:rsidR="002B43F1" w:rsidRPr="002B43F1" w:rsidRDefault="002B43F1" w:rsidP="002B43F1">
            <w:pPr>
              <w:ind w:firstLine="604"/>
              <w:jc w:val="both"/>
              <w:rPr>
                <w:sz w:val="28"/>
                <w:szCs w:val="28"/>
              </w:rPr>
            </w:pPr>
            <w:r w:rsidRPr="002B43F1">
              <w:rPr>
                <w:sz w:val="28"/>
                <w:szCs w:val="28"/>
              </w:rPr>
              <w:t>В канун праздника, 22 февраля все Центры обслуживания будут рабо</w:t>
            </w:r>
            <w:r>
              <w:rPr>
                <w:sz w:val="28"/>
                <w:szCs w:val="28"/>
              </w:rPr>
              <w:t>тать с 8:00 до 16:00. С 23 по 25</w:t>
            </w:r>
            <w:r w:rsidRPr="002B43F1">
              <w:rPr>
                <w:sz w:val="28"/>
                <w:szCs w:val="28"/>
              </w:rPr>
              <w:t xml:space="preserve"> февраля - выходные дни.</w:t>
            </w:r>
          </w:p>
          <w:p w:rsidR="002B43F1" w:rsidRPr="002B43F1" w:rsidRDefault="002B43F1" w:rsidP="002B43F1">
            <w:pPr>
              <w:ind w:firstLine="604"/>
              <w:jc w:val="both"/>
              <w:rPr>
                <w:sz w:val="28"/>
                <w:szCs w:val="28"/>
              </w:rPr>
            </w:pPr>
            <w:r w:rsidRPr="002B43F1">
              <w:rPr>
                <w:sz w:val="28"/>
                <w:szCs w:val="28"/>
              </w:rPr>
              <w:t>Единый контактный центр</w:t>
            </w:r>
            <w:r w:rsidR="004F1F14">
              <w:rPr>
                <w:sz w:val="28"/>
                <w:szCs w:val="28"/>
              </w:rPr>
              <w:t xml:space="preserve">, доступный </w:t>
            </w:r>
            <w:r w:rsidR="00D76BFC">
              <w:rPr>
                <w:sz w:val="28"/>
                <w:szCs w:val="28"/>
              </w:rPr>
              <w:t>по</w:t>
            </w:r>
            <w:r w:rsidR="00D76BFC" w:rsidRPr="002B43F1">
              <w:rPr>
                <w:sz w:val="28"/>
                <w:szCs w:val="28"/>
              </w:rPr>
              <w:t xml:space="preserve"> номеру</w:t>
            </w:r>
            <w:r w:rsidR="004F1F14">
              <w:rPr>
                <w:sz w:val="28"/>
                <w:szCs w:val="28"/>
              </w:rPr>
              <w:t>:</w:t>
            </w:r>
            <w:r w:rsidRPr="002B43F1">
              <w:rPr>
                <w:sz w:val="28"/>
                <w:szCs w:val="28"/>
              </w:rPr>
              <w:t> 8 (861) 298-01-70</w:t>
            </w:r>
            <w:r w:rsidR="004F1F14">
              <w:rPr>
                <w:sz w:val="28"/>
                <w:szCs w:val="28"/>
              </w:rPr>
              <w:t>,</w:t>
            </w:r>
            <w:r w:rsidRPr="002B43F1">
              <w:rPr>
                <w:sz w:val="28"/>
                <w:szCs w:val="28"/>
              </w:rPr>
              <w:t xml:space="preserve"> </w:t>
            </w:r>
            <w:r w:rsidR="004F1F14">
              <w:rPr>
                <w:sz w:val="28"/>
                <w:szCs w:val="28"/>
              </w:rPr>
              <w:t xml:space="preserve">22 февраля </w:t>
            </w:r>
            <w:r w:rsidRPr="002B43F1">
              <w:rPr>
                <w:sz w:val="28"/>
                <w:szCs w:val="28"/>
              </w:rPr>
              <w:t xml:space="preserve">будет </w:t>
            </w:r>
            <w:r>
              <w:rPr>
                <w:sz w:val="28"/>
                <w:szCs w:val="28"/>
              </w:rPr>
              <w:t>работать с 9:00 до 18</w:t>
            </w:r>
            <w:r w:rsidRPr="002B43F1">
              <w:rPr>
                <w:sz w:val="28"/>
                <w:szCs w:val="28"/>
              </w:rPr>
              <w:t xml:space="preserve">:00, в выходные дни </w:t>
            </w:r>
            <w:r w:rsidR="004F1F14">
              <w:rPr>
                <w:sz w:val="28"/>
                <w:szCs w:val="28"/>
              </w:rPr>
              <w:t>-</w:t>
            </w:r>
            <w:r w:rsidRPr="002B43F1">
              <w:rPr>
                <w:sz w:val="28"/>
                <w:szCs w:val="28"/>
              </w:rPr>
              <w:t xml:space="preserve"> в автоматическом режиме (без соединения с оператором). Напоминаем, что в автоматическом режиме можно получить информацию об адресах ЦОКов, номерах телефонов аварийных служб, состоянии лицевого счета, сроках оплаты, состоянии приборов учета и способах их замены. </w:t>
            </w:r>
          </w:p>
          <w:p w:rsidR="002B43F1" w:rsidRPr="002B43F1" w:rsidRDefault="002B43F1" w:rsidP="002B43F1">
            <w:pPr>
              <w:ind w:firstLine="604"/>
              <w:jc w:val="both"/>
              <w:rPr>
                <w:sz w:val="28"/>
                <w:szCs w:val="28"/>
              </w:rPr>
            </w:pPr>
            <w:r w:rsidRPr="002B43F1">
              <w:rPr>
                <w:sz w:val="28"/>
                <w:szCs w:val="28"/>
              </w:rPr>
              <w:t>Также клиенты «ТНС энерго Кубань» могут воспользоваться мобильным приложением. Оплатить электроэнергию без комиссии и очередей можно на сайте компании </w:t>
            </w:r>
            <w:hyperlink r:id="rId9" w:history="1">
              <w:r w:rsidRPr="002B43F1">
                <w:rPr>
                  <w:rStyle w:val="aa"/>
                  <w:sz w:val="28"/>
                  <w:szCs w:val="28"/>
                </w:rPr>
                <w:t>kuban.tns-e.ru.</w:t>
              </w:r>
            </w:hyperlink>
          </w:p>
          <w:p w:rsidR="002B43F1" w:rsidRPr="002B43F1" w:rsidRDefault="002B43F1" w:rsidP="002B43F1">
            <w:pPr>
              <w:ind w:firstLine="604"/>
              <w:jc w:val="both"/>
              <w:rPr>
                <w:sz w:val="28"/>
                <w:szCs w:val="28"/>
              </w:rPr>
            </w:pPr>
            <w:r w:rsidRPr="002B43F1">
              <w:rPr>
                <w:sz w:val="28"/>
                <w:szCs w:val="28"/>
              </w:rPr>
              <w:t>В штатном режиме все подразделения гарантирующег</w:t>
            </w:r>
            <w:r>
              <w:rPr>
                <w:sz w:val="28"/>
                <w:szCs w:val="28"/>
              </w:rPr>
              <w:t>о поставщика будут работать с 26</w:t>
            </w:r>
            <w:r w:rsidRPr="002B43F1">
              <w:rPr>
                <w:sz w:val="28"/>
                <w:szCs w:val="28"/>
              </w:rPr>
              <w:t xml:space="preserve"> февраля.</w:t>
            </w:r>
          </w:p>
          <w:p w:rsidR="002B43F1" w:rsidRPr="003D0425" w:rsidRDefault="002B43F1" w:rsidP="003D0425">
            <w:pPr>
              <w:ind w:firstLine="604"/>
              <w:jc w:val="both"/>
              <w:rPr>
                <w:sz w:val="28"/>
                <w:szCs w:val="28"/>
              </w:rPr>
            </w:pPr>
            <w:r w:rsidRPr="002B43F1">
              <w:rPr>
                <w:sz w:val="28"/>
                <w:szCs w:val="28"/>
              </w:rPr>
              <w:t xml:space="preserve">Энергетики </w:t>
            </w:r>
            <w:r w:rsidR="00A5102E">
              <w:rPr>
                <w:sz w:val="28"/>
                <w:szCs w:val="28"/>
              </w:rPr>
              <w:t>также напоминают, что в эти праздничные выходные важно передать показания счетчика</w:t>
            </w:r>
            <w:r w:rsidR="003D0425">
              <w:rPr>
                <w:sz w:val="28"/>
                <w:szCs w:val="28"/>
              </w:rPr>
              <w:t xml:space="preserve"> – это поможет сделать максимально точный расчет, </w:t>
            </w:r>
            <w:r w:rsidR="003D0425" w:rsidRPr="003D0425">
              <w:rPr>
                <w:sz w:val="28"/>
                <w:szCs w:val="28"/>
              </w:rPr>
              <w:t xml:space="preserve">избежать </w:t>
            </w:r>
            <w:r w:rsidR="004F1F14" w:rsidRPr="003D0425">
              <w:rPr>
                <w:sz w:val="28"/>
                <w:szCs w:val="28"/>
              </w:rPr>
              <w:t>задолженност</w:t>
            </w:r>
            <w:r w:rsidR="004F1F14">
              <w:rPr>
                <w:sz w:val="28"/>
                <w:szCs w:val="28"/>
              </w:rPr>
              <w:t>и</w:t>
            </w:r>
            <w:r w:rsidR="004F1F14" w:rsidRPr="003D0425">
              <w:rPr>
                <w:sz w:val="28"/>
                <w:szCs w:val="28"/>
              </w:rPr>
              <w:t xml:space="preserve"> </w:t>
            </w:r>
            <w:r w:rsidR="003D0425" w:rsidRPr="003D0425">
              <w:rPr>
                <w:sz w:val="28"/>
                <w:szCs w:val="28"/>
              </w:rPr>
              <w:t>и непредвиденных затрат.</w:t>
            </w:r>
          </w:p>
          <w:p w:rsidR="003147DE" w:rsidRDefault="003147DE" w:rsidP="003D0425"/>
          <w:p w:rsidR="003D0425" w:rsidRPr="003D0425" w:rsidRDefault="003D0425" w:rsidP="003D0425"/>
          <w:p w:rsidR="00D0232E" w:rsidRPr="002B43F1" w:rsidRDefault="00D0232E" w:rsidP="002B43F1">
            <w:pPr>
              <w:shd w:val="clear" w:color="auto" w:fill="FFFFFF"/>
              <w:suppressAutoHyphens w:val="0"/>
              <w:rPr>
                <w:rFonts w:ascii="OpenSansSemiBold" w:hAnsi="OpenSansSemiBold"/>
                <w:color w:val="000000"/>
                <w:sz w:val="19"/>
                <w:szCs w:val="19"/>
              </w:rPr>
            </w:pPr>
          </w:p>
        </w:tc>
      </w:tr>
      <w:tr w:rsidR="00954A6D" w:rsidRPr="00E83A7C" w:rsidTr="005B21AF">
        <w:trPr>
          <w:trHeight w:val="1992"/>
        </w:trPr>
        <w:tc>
          <w:tcPr>
            <w:tcW w:w="9344" w:type="dxa"/>
          </w:tcPr>
          <w:p w:rsidR="005B21AF" w:rsidRDefault="005B21AF" w:rsidP="005B21AF">
            <w:pPr>
              <w:jc w:val="both"/>
            </w:pPr>
            <w:r w:rsidRPr="00B6799F">
              <w:rPr>
                <w:b/>
                <w:i/>
              </w:rPr>
              <w:t>Справка о компании:</w:t>
            </w:r>
          </w:p>
          <w:p w:rsidR="00443042" w:rsidRDefault="00443042" w:rsidP="00443042">
            <w:pPr>
              <w:jc w:val="both"/>
            </w:pPr>
            <w:r>
              <w:rPr>
                <w:b/>
                <w:bCs/>
                <w:i/>
                <w:iCs/>
              </w:rPr>
              <w:t xml:space="preserve">ПАО «ТНС энерго Кубань» — </w:t>
            </w:r>
            <w:r>
              <w:rPr>
                <w:i/>
                <w:iCs/>
              </w:rPr>
              <w:t>гарантирующий поставщик электроэнергии на территории Краснодарского края</w:t>
            </w:r>
            <w:r w:rsidR="00CF4AC5">
              <w:rPr>
                <w:i/>
                <w:iCs/>
              </w:rPr>
              <w:t>, Республики Адыгея ФТ «Сириус»</w:t>
            </w:r>
            <w:r>
              <w:rPr>
                <w:i/>
                <w:iCs/>
              </w:rPr>
              <w:t xml:space="preserve"> осуществляет энергоснабжение потребителей, приобретая электрическую энергию с оптового и розничных рынков электроэнергии. В состав компании входят </w:t>
            </w:r>
            <w:r w:rsidRPr="00443042">
              <w:rPr>
                <w:i/>
                <w:iCs/>
              </w:rPr>
              <w:t xml:space="preserve">6 филиалов и 54 </w:t>
            </w:r>
            <w:proofErr w:type="spellStart"/>
            <w:r w:rsidRPr="00443042">
              <w:rPr>
                <w:i/>
                <w:iCs/>
              </w:rPr>
              <w:t>ЦОКа</w:t>
            </w:r>
            <w:proofErr w:type="spellEnd"/>
            <w:r w:rsidRPr="00443042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Обслуживает более </w:t>
            </w:r>
            <w:r w:rsidRPr="00443042">
              <w:rPr>
                <w:i/>
                <w:iCs/>
                <w:color w:val="000000" w:themeColor="text1"/>
              </w:rPr>
              <w:t>66</w:t>
            </w:r>
            <w:r>
              <w:rPr>
                <w:i/>
                <w:iCs/>
                <w:color w:val="FF0000"/>
              </w:rPr>
              <w:t xml:space="preserve"> </w:t>
            </w:r>
            <w:r>
              <w:rPr>
                <w:i/>
                <w:iCs/>
              </w:rPr>
              <w:t xml:space="preserve">тыс. потребителей — юридических лиц и </w:t>
            </w:r>
            <w:r w:rsidRPr="00443042">
              <w:rPr>
                <w:i/>
                <w:iCs/>
                <w:color w:val="000000" w:themeColor="text1"/>
              </w:rPr>
              <w:t xml:space="preserve">1 638 000 </w:t>
            </w:r>
            <w:r>
              <w:rPr>
                <w:i/>
                <w:iCs/>
              </w:rPr>
              <w:t xml:space="preserve">бытовых клиентов. Объем полезного отпуска электроэнергии по итогам 2023 года составил </w:t>
            </w:r>
            <w:r w:rsidRPr="001B7E67">
              <w:rPr>
                <w:i/>
                <w:iCs/>
                <w:color w:val="000000" w:themeColor="text1"/>
              </w:rPr>
              <w:t>15,7</w:t>
            </w:r>
            <w:r>
              <w:rPr>
                <w:i/>
                <w:iCs/>
                <w:color w:val="FF0000"/>
              </w:rPr>
              <w:t xml:space="preserve"> </w:t>
            </w:r>
            <w:r w:rsidR="00CF4AC5">
              <w:rPr>
                <w:i/>
                <w:iCs/>
              </w:rPr>
              <w:t>млрд кВт*ч.</w:t>
            </w:r>
          </w:p>
          <w:p w:rsidR="005B21AF" w:rsidRPr="00B6799F" w:rsidRDefault="00443042" w:rsidP="00443042">
            <w:pPr>
              <w:jc w:val="both"/>
              <w:rPr>
                <w:i/>
              </w:rPr>
            </w:pPr>
            <w:r w:rsidRPr="00B6799F">
              <w:rPr>
                <w:i/>
              </w:rPr>
              <w:t xml:space="preserve"> </w:t>
            </w:r>
          </w:p>
          <w:p w:rsidR="007D748C" w:rsidRPr="007D748C" w:rsidRDefault="007D748C" w:rsidP="007D748C">
            <w:pPr>
              <w:jc w:val="both"/>
              <w:rPr>
                <w:i/>
              </w:rPr>
            </w:pPr>
            <w:r w:rsidRPr="00443042">
              <w:rPr>
                <w:b/>
                <w:i/>
              </w:rPr>
              <w:t>ПАО ГК «ТНС энерго»</w:t>
            </w:r>
            <w:r w:rsidRPr="007D748C">
              <w:rPr>
                <w:i/>
              </w:rPr>
              <w:t xml:space="preserve"> является субъектом оптового рынка электроэнергии, а также управляет 10 гарантирующими поставщиками, обслуживающими около 23 млн потребителей в 11 регионах Российской Федерации. Совокупный объем полезного отпуска электроэнергии Группы компаний «ТНС энерго» по итогам 2023 года составил </w:t>
            </w:r>
            <w:r w:rsidRPr="007D748C">
              <w:rPr>
                <w:i/>
              </w:rPr>
              <w:lastRenderedPageBreak/>
              <w:t>64 млрд кВт*ч</w:t>
            </w:r>
          </w:p>
          <w:p w:rsidR="005B21AF" w:rsidRDefault="005B21AF" w:rsidP="005B21AF">
            <w:pPr>
              <w:jc w:val="both"/>
              <w:rPr>
                <w:sz w:val="28"/>
                <w:szCs w:val="28"/>
              </w:rPr>
            </w:pP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Шамарина Тамара,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«ТНС энерго Кубань»</w:t>
            </w:r>
          </w:p>
          <w:p w:rsidR="005B21AF" w:rsidRPr="009A33E7" w:rsidRDefault="005B21AF" w:rsidP="005B21A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A33E7">
              <w:rPr>
                <w:color w:val="000000"/>
                <w:sz w:val="28"/>
                <w:szCs w:val="28"/>
                <w:lang w:val="en-US"/>
              </w:rPr>
              <w:t>+7 (861) 997-70-01 доб.1453</w:t>
            </w:r>
          </w:p>
          <w:p w:rsidR="005B21AF" w:rsidRPr="009A33E7" w:rsidRDefault="005B21AF" w:rsidP="005B21AF">
            <w:pPr>
              <w:jc w:val="right"/>
              <w:rPr>
                <w:sz w:val="28"/>
                <w:szCs w:val="28"/>
                <w:lang w:val="en-US"/>
              </w:rPr>
            </w:pPr>
            <w:r w:rsidRPr="009A33E7">
              <w:rPr>
                <w:sz w:val="28"/>
                <w:szCs w:val="28"/>
                <w:lang w:val="en-US"/>
              </w:rPr>
              <w:t>E-mail: pressa@kuban.tns-e.ru</w:t>
            </w:r>
          </w:p>
          <w:p w:rsidR="005B21AF" w:rsidRPr="000534C7" w:rsidRDefault="005B21AF" w:rsidP="005B21AF">
            <w:pPr>
              <w:rPr>
                <w:sz w:val="28"/>
                <w:szCs w:val="28"/>
                <w:lang w:val="en-US"/>
              </w:rPr>
            </w:pPr>
          </w:p>
          <w:p w:rsidR="00183D66" w:rsidRPr="007B06DC" w:rsidRDefault="00183D66" w:rsidP="009E767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54A6D" w:rsidRPr="00E83A7C" w:rsidTr="00A45FD2">
        <w:tc>
          <w:tcPr>
            <w:tcW w:w="9344" w:type="dxa"/>
          </w:tcPr>
          <w:p w:rsidR="001A2C3B" w:rsidRPr="007B06DC" w:rsidRDefault="001A2C3B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954A6D" w:rsidRPr="00E83A7C" w:rsidTr="005B21AF">
        <w:trPr>
          <w:trHeight w:val="80"/>
        </w:trPr>
        <w:tc>
          <w:tcPr>
            <w:tcW w:w="9344" w:type="dxa"/>
          </w:tcPr>
          <w:p w:rsidR="00954A6D" w:rsidRPr="007B06DC" w:rsidRDefault="00954A6D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183D66" w:rsidRPr="00E83A7C" w:rsidTr="00A45FD2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E83A7C" w:rsidTr="00A45FD2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E83A7C" w:rsidTr="00A45FD2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</w:tbl>
    <w:p w:rsidR="005B21AF" w:rsidRPr="000534C7" w:rsidRDefault="00E83A7C">
      <w:pPr>
        <w:rPr>
          <w:sz w:val="28"/>
          <w:szCs w:val="28"/>
          <w:lang w:val="en-US"/>
        </w:rPr>
      </w:pPr>
      <w:ins w:id="0" w:author="User" w:date="2024-02-22T10:24:00Z">
        <w:r w:rsidRPr="00E83A7C">
          <w:rPr>
            <w:noProof/>
            <w:sz w:val="28"/>
            <w:szCs w:val="28"/>
            <w:lang w:val="en-US"/>
          </w:rPr>
          <w:drawing>
            <wp:inline distT="0" distB="0" distL="0" distR="0">
              <wp:extent cx="5940425" cy="5929630"/>
              <wp:effectExtent l="0" t="0" r="3175" b="0"/>
              <wp:docPr id="1" name="Рисунок 1" descr="C:\Users\User\Desktop\trk_4Eqw7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esktop\trk_4Eqw7Go.jpg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0425" cy="5929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bookmarkStart w:id="1" w:name="_GoBack"/>
      <w:bookmarkEnd w:id="1"/>
    </w:p>
    <w:sectPr w:rsidR="005B21AF" w:rsidRPr="000534C7">
      <w:headerReference w:type="default" r:id="rId11"/>
      <w:headerReference w:type="first" r:id="rId12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14B" w:rsidRDefault="0003014B">
      <w:r>
        <w:separator/>
      </w:r>
    </w:p>
  </w:endnote>
  <w:endnote w:type="continuationSeparator" w:id="0">
    <w:p w:rsidR="0003014B" w:rsidRDefault="0003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OpenSansSemi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14B" w:rsidRDefault="0003014B">
      <w:r>
        <w:separator/>
      </w:r>
    </w:p>
  </w:footnote>
  <w:footnote w:type="continuationSeparator" w:id="0">
    <w:p w:rsidR="0003014B" w:rsidRDefault="00030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B2A36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770E448" wp14:editId="60F24C1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5DCF18" wp14:editId="0BDEA32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5DCF18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2083A"/>
    <w:multiLevelType w:val="hybridMultilevel"/>
    <w:tmpl w:val="7D00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52F82"/>
    <w:multiLevelType w:val="hybridMultilevel"/>
    <w:tmpl w:val="776E4C30"/>
    <w:lvl w:ilvl="0" w:tplc="223A8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C2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487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C6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40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A1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0C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8A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C6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2D3FC0"/>
    <w:multiLevelType w:val="hybridMultilevel"/>
    <w:tmpl w:val="AFDE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F3516D"/>
    <w:multiLevelType w:val="hybridMultilevel"/>
    <w:tmpl w:val="478068AA"/>
    <w:lvl w:ilvl="0" w:tplc="221256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24803EE"/>
    <w:multiLevelType w:val="hybridMultilevel"/>
    <w:tmpl w:val="DAC8D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4C1CEC"/>
    <w:multiLevelType w:val="multilevel"/>
    <w:tmpl w:val="5F74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BA41B9"/>
    <w:multiLevelType w:val="hybridMultilevel"/>
    <w:tmpl w:val="51385A36"/>
    <w:lvl w:ilvl="0" w:tplc="3160C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AE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2A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4D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E1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8D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C7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87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A0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1"/>
  </w:num>
  <w:num w:numId="3">
    <w:abstractNumId w:val="23"/>
  </w:num>
  <w:num w:numId="4">
    <w:abstractNumId w:val="19"/>
  </w:num>
  <w:num w:numId="5">
    <w:abstractNumId w:val="36"/>
  </w:num>
  <w:num w:numId="6">
    <w:abstractNumId w:val="34"/>
  </w:num>
  <w:num w:numId="7">
    <w:abstractNumId w:val="34"/>
    <w:lvlOverride w:ilvl="3">
      <w:lvl w:ilvl="3">
        <w:numFmt w:val="decimal"/>
        <w:lvlText w:val="%4."/>
        <w:lvlJc w:val="left"/>
      </w:lvl>
    </w:lvlOverride>
  </w:num>
  <w:num w:numId="8">
    <w:abstractNumId w:val="34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35"/>
  </w:num>
  <w:num w:numId="10">
    <w:abstractNumId w:val="10"/>
  </w:num>
  <w:num w:numId="11">
    <w:abstractNumId w:val="12"/>
  </w:num>
  <w:num w:numId="12">
    <w:abstractNumId w:val="14"/>
  </w:num>
  <w:num w:numId="13">
    <w:abstractNumId w:val="13"/>
  </w:num>
  <w:num w:numId="14">
    <w:abstractNumId w:val="28"/>
  </w:num>
  <w:num w:numId="15">
    <w:abstractNumId w:val="6"/>
  </w:num>
  <w:num w:numId="16">
    <w:abstractNumId w:val="30"/>
  </w:num>
  <w:num w:numId="17">
    <w:abstractNumId w:val="15"/>
  </w:num>
  <w:num w:numId="18">
    <w:abstractNumId w:val="11"/>
  </w:num>
  <w:num w:numId="19">
    <w:abstractNumId w:val="3"/>
  </w:num>
  <w:num w:numId="20">
    <w:abstractNumId w:val="32"/>
  </w:num>
  <w:num w:numId="21">
    <w:abstractNumId w:val="26"/>
  </w:num>
  <w:num w:numId="22">
    <w:abstractNumId w:val="22"/>
  </w:num>
  <w:num w:numId="23">
    <w:abstractNumId w:val="5"/>
  </w:num>
  <w:num w:numId="24">
    <w:abstractNumId w:val="2"/>
  </w:num>
  <w:num w:numId="25">
    <w:abstractNumId w:val="17"/>
  </w:num>
  <w:num w:numId="26">
    <w:abstractNumId w:val="8"/>
  </w:num>
  <w:num w:numId="27">
    <w:abstractNumId w:val="0"/>
  </w:num>
  <w:num w:numId="28">
    <w:abstractNumId w:val="33"/>
  </w:num>
  <w:num w:numId="29">
    <w:abstractNumId w:val="39"/>
  </w:num>
  <w:num w:numId="30">
    <w:abstractNumId w:val="16"/>
  </w:num>
  <w:num w:numId="31">
    <w:abstractNumId w:val="27"/>
  </w:num>
  <w:num w:numId="32">
    <w:abstractNumId w:val="25"/>
  </w:num>
  <w:num w:numId="33">
    <w:abstractNumId w:val="38"/>
  </w:num>
  <w:num w:numId="34">
    <w:abstractNumId w:val="1"/>
  </w:num>
  <w:num w:numId="35">
    <w:abstractNumId w:val="7"/>
  </w:num>
  <w:num w:numId="36">
    <w:abstractNumId w:val="18"/>
  </w:num>
  <w:num w:numId="37">
    <w:abstractNumId w:val="21"/>
  </w:num>
  <w:num w:numId="38">
    <w:abstractNumId w:val="20"/>
  </w:num>
  <w:num w:numId="39">
    <w:abstractNumId w:val="4"/>
  </w:num>
  <w:num w:numId="40">
    <w:abstractNumId w:val="24"/>
  </w:num>
  <w:num w:numId="41">
    <w:abstractNumId w:val="37"/>
  </w:num>
  <w:num w:numId="4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7B6"/>
    <w:rsid w:val="00000E37"/>
    <w:rsid w:val="00005DE8"/>
    <w:rsid w:val="000117C0"/>
    <w:rsid w:val="00015457"/>
    <w:rsid w:val="0001748C"/>
    <w:rsid w:val="00022F9C"/>
    <w:rsid w:val="000231A2"/>
    <w:rsid w:val="00023BBF"/>
    <w:rsid w:val="00023C18"/>
    <w:rsid w:val="0003014B"/>
    <w:rsid w:val="00030BA2"/>
    <w:rsid w:val="00030D2D"/>
    <w:rsid w:val="00030ECE"/>
    <w:rsid w:val="000416F7"/>
    <w:rsid w:val="00042FC3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025A"/>
    <w:rsid w:val="00065721"/>
    <w:rsid w:val="000759C6"/>
    <w:rsid w:val="00080035"/>
    <w:rsid w:val="0008157B"/>
    <w:rsid w:val="00081898"/>
    <w:rsid w:val="00083BB8"/>
    <w:rsid w:val="00084EC2"/>
    <w:rsid w:val="00085346"/>
    <w:rsid w:val="0008662E"/>
    <w:rsid w:val="0008687A"/>
    <w:rsid w:val="000874B1"/>
    <w:rsid w:val="00091200"/>
    <w:rsid w:val="000915EF"/>
    <w:rsid w:val="00091820"/>
    <w:rsid w:val="0009211C"/>
    <w:rsid w:val="00093E89"/>
    <w:rsid w:val="00093EDB"/>
    <w:rsid w:val="00095491"/>
    <w:rsid w:val="000A2DF3"/>
    <w:rsid w:val="000B0E20"/>
    <w:rsid w:val="000B5DF1"/>
    <w:rsid w:val="000B5FDD"/>
    <w:rsid w:val="000B6DD4"/>
    <w:rsid w:val="000C01B0"/>
    <w:rsid w:val="000C03F8"/>
    <w:rsid w:val="000C0541"/>
    <w:rsid w:val="000C09D0"/>
    <w:rsid w:val="000C0DD9"/>
    <w:rsid w:val="000C0FB1"/>
    <w:rsid w:val="000C1659"/>
    <w:rsid w:val="000C1960"/>
    <w:rsid w:val="000C4F31"/>
    <w:rsid w:val="000C6E11"/>
    <w:rsid w:val="000C706C"/>
    <w:rsid w:val="000C70C5"/>
    <w:rsid w:val="000D3A80"/>
    <w:rsid w:val="000E078C"/>
    <w:rsid w:val="000E10CE"/>
    <w:rsid w:val="000E21BD"/>
    <w:rsid w:val="000E6318"/>
    <w:rsid w:val="000F0771"/>
    <w:rsid w:val="00103BD5"/>
    <w:rsid w:val="00103D7C"/>
    <w:rsid w:val="00113F9A"/>
    <w:rsid w:val="00114749"/>
    <w:rsid w:val="0011590D"/>
    <w:rsid w:val="001200E9"/>
    <w:rsid w:val="00120B24"/>
    <w:rsid w:val="00122C34"/>
    <w:rsid w:val="00122E7C"/>
    <w:rsid w:val="00135A83"/>
    <w:rsid w:val="00141D78"/>
    <w:rsid w:val="0014650E"/>
    <w:rsid w:val="0014679F"/>
    <w:rsid w:val="00151ACD"/>
    <w:rsid w:val="00153DD7"/>
    <w:rsid w:val="00156559"/>
    <w:rsid w:val="001608CA"/>
    <w:rsid w:val="001619AE"/>
    <w:rsid w:val="00161C97"/>
    <w:rsid w:val="00164012"/>
    <w:rsid w:val="001653F3"/>
    <w:rsid w:val="001674C7"/>
    <w:rsid w:val="001708A4"/>
    <w:rsid w:val="0017381F"/>
    <w:rsid w:val="001774F7"/>
    <w:rsid w:val="00182383"/>
    <w:rsid w:val="0018283B"/>
    <w:rsid w:val="00182A1D"/>
    <w:rsid w:val="00182AF7"/>
    <w:rsid w:val="001834F9"/>
    <w:rsid w:val="00183510"/>
    <w:rsid w:val="00183D66"/>
    <w:rsid w:val="00185B1C"/>
    <w:rsid w:val="00190D93"/>
    <w:rsid w:val="00191024"/>
    <w:rsid w:val="001940AF"/>
    <w:rsid w:val="00196E08"/>
    <w:rsid w:val="00197E9E"/>
    <w:rsid w:val="001A06DB"/>
    <w:rsid w:val="001A1A8E"/>
    <w:rsid w:val="001A2C3B"/>
    <w:rsid w:val="001A39F5"/>
    <w:rsid w:val="001A3EF4"/>
    <w:rsid w:val="001A4540"/>
    <w:rsid w:val="001A699E"/>
    <w:rsid w:val="001A6BEA"/>
    <w:rsid w:val="001A77A9"/>
    <w:rsid w:val="001B0CD1"/>
    <w:rsid w:val="001B0E3D"/>
    <w:rsid w:val="001B4BD8"/>
    <w:rsid w:val="001B4FEE"/>
    <w:rsid w:val="001B7158"/>
    <w:rsid w:val="001B7E67"/>
    <w:rsid w:val="001C07B5"/>
    <w:rsid w:val="001C2CEF"/>
    <w:rsid w:val="001C572B"/>
    <w:rsid w:val="001D32DC"/>
    <w:rsid w:val="001D6071"/>
    <w:rsid w:val="001D676C"/>
    <w:rsid w:val="001E4EB2"/>
    <w:rsid w:val="001E7597"/>
    <w:rsid w:val="001F09D2"/>
    <w:rsid w:val="001F2A69"/>
    <w:rsid w:val="001F52FD"/>
    <w:rsid w:val="00207E0F"/>
    <w:rsid w:val="00222BBB"/>
    <w:rsid w:val="002271FF"/>
    <w:rsid w:val="002330D3"/>
    <w:rsid w:val="00233890"/>
    <w:rsid w:val="00237990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64C6D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54E7"/>
    <w:rsid w:val="002968AB"/>
    <w:rsid w:val="002A12BD"/>
    <w:rsid w:val="002A59AD"/>
    <w:rsid w:val="002B0745"/>
    <w:rsid w:val="002B2535"/>
    <w:rsid w:val="002B3432"/>
    <w:rsid w:val="002B43F1"/>
    <w:rsid w:val="002C4821"/>
    <w:rsid w:val="002C620F"/>
    <w:rsid w:val="002E316C"/>
    <w:rsid w:val="002E6DCD"/>
    <w:rsid w:val="002F5B03"/>
    <w:rsid w:val="002F614B"/>
    <w:rsid w:val="002F7630"/>
    <w:rsid w:val="00304DF7"/>
    <w:rsid w:val="00307588"/>
    <w:rsid w:val="0031243C"/>
    <w:rsid w:val="003147DE"/>
    <w:rsid w:val="00321C4F"/>
    <w:rsid w:val="0032347D"/>
    <w:rsid w:val="00325F4F"/>
    <w:rsid w:val="0033317F"/>
    <w:rsid w:val="00333DE8"/>
    <w:rsid w:val="003360AF"/>
    <w:rsid w:val="00336B69"/>
    <w:rsid w:val="003370FD"/>
    <w:rsid w:val="00337E1B"/>
    <w:rsid w:val="003400EF"/>
    <w:rsid w:val="003449C5"/>
    <w:rsid w:val="00345DB8"/>
    <w:rsid w:val="003460C9"/>
    <w:rsid w:val="00352B42"/>
    <w:rsid w:val="00354B81"/>
    <w:rsid w:val="0036059B"/>
    <w:rsid w:val="00364BBA"/>
    <w:rsid w:val="003717FA"/>
    <w:rsid w:val="0037203A"/>
    <w:rsid w:val="00373B8A"/>
    <w:rsid w:val="00374595"/>
    <w:rsid w:val="00376300"/>
    <w:rsid w:val="00380CDD"/>
    <w:rsid w:val="0038429B"/>
    <w:rsid w:val="00384D9C"/>
    <w:rsid w:val="00386530"/>
    <w:rsid w:val="00386D87"/>
    <w:rsid w:val="00391A8B"/>
    <w:rsid w:val="00391AF6"/>
    <w:rsid w:val="003947BB"/>
    <w:rsid w:val="00395B7B"/>
    <w:rsid w:val="00397840"/>
    <w:rsid w:val="003A0827"/>
    <w:rsid w:val="003A4C27"/>
    <w:rsid w:val="003A631C"/>
    <w:rsid w:val="003B171B"/>
    <w:rsid w:val="003B4874"/>
    <w:rsid w:val="003B6CC4"/>
    <w:rsid w:val="003C5AFB"/>
    <w:rsid w:val="003C5C22"/>
    <w:rsid w:val="003D0425"/>
    <w:rsid w:val="003D3216"/>
    <w:rsid w:val="003D380E"/>
    <w:rsid w:val="003D6013"/>
    <w:rsid w:val="003D6608"/>
    <w:rsid w:val="003D7B1A"/>
    <w:rsid w:val="003E229C"/>
    <w:rsid w:val="003E2637"/>
    <w:rsid w:val="003E2925"/>
    <w:rsid w:val="003E516E"/>
    <w:rsid w:val="003E5F66"/>
    <w:rsid w:val="003E675B"/>
    <w:rsid w:val="003F2366"/>
    <w:rsid w:val="003F2D55"/>
    <w:rsid w:val="003F4F50"/>
    <w:rsid w:val="003F7E22"/>
    <w:rsid w:val="0040147A"/>
    <w:rsid w:val="0040538E"/>
    <w:rsid w:val="0041449A"/>
    <w:rsid w:val="0041478E"/>
    <w:rsid w:val="00415E9E"/>
    <w:rsid w:val="00420906"/>
    <w:rsid w:val="00424168"/>
    <w:rsid w:val="00425498"/>
    <w:rsid w:val="00426E3F"/>
    <w:rsid w:val="004278DD"/>
    <w:rsid w:val="00436896"/>
    <w:rsid w:val="00442F90"/>
    <w:rsid w:val="00443042"/>
    <w:rsid w:val="00443775"/>
    <w:rsid w:val="0044583D"/>
    <w:rsid w:val="00445BB5"/>
    <w:rsid w:val="00447002"/>
    <w:rsid w:val="00450933"/>
    <w:rsid w:val="00450E96"/>
    <w:rsid w:val="004512A0"/>
    <w:rsid w:val="00453CC0"/>
    <w:rsid w:val="0045419B"/>
    <w:rsid w:val="00456F4B"/>
    <w:rsid w:val="00457EDE"/>
    <w:rsid w:val="00460DAA"/>
    <w:rsid w:val="00461ABA"/>
    <w:rsid w:val="00463376"/>
    <w:rsid w:val="00470424"/>
    <w:rsid w:val="004708BB"/>
    <w:rsid w:val="0047244D"/>
    <w:rsid w:val="0047298C"/>
    <w:rsid w:val="00472C94"/>
    <w:rsid w:val="004763B7"/>
    <w:rsid w:val="00477A22"/>
    <w:rsid w:val="00480E54"/>
    <w:rsid w:val="004824D9"/>
    <w:rsid w:val="00484253"/>
    <w:rsid w:val="00486DD7"/>
    <w:rsid w:val="0049058E"/>
    <w:rsid w:val="00490604"/>
    <w:rsid w:val="00491D7F"/>
    <w:rsid w:val="00495E30"/>
    <w:rsid w:val="004976E7"/>
    <w:rsid w:val="004977B2"/>
    <w:rsid w:val="004A2334"/>
    <w:rsid w:val="004A38D2"/>
    <w:rsid w:val="004A4A26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561F"/>
    <w:rsid w:val="004D63C1"/>
    <w:rsid w:val="004D695E"/>
    <w:rsid w:val="004E0BA7"/>
    <w:rsid w:val="004E0EE4"/>
    <w:rsid w:val="004E4231"/>
    <w:rsid w:val="004E5B0A"/>
    <w:rsid w:val="004E6978"/>
    <w:rsid w:val="004F1F14"/>
    <w:rsid w:val="004F26D9"/>
    <w:rsid w:val="004F4890"/>
    <w:rsid w:val="004F4EF6"/>
    <w:rsid w:val="004F56DB"/>
    <w:rsid w:val="004F65F4"/>
    <w:rsid w:val="005000DC"/>
    <w:rsid w:val="00503FE5"/>
    <w:rsid w:val="00506007"/>
    <w:rsid w:val="0050697D"/>
    <w:rsid w:val="00507D9A"/>
    <w:rsid w:val="00512815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4919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73397"/>
    <w:rsid w:val="005736B9"/>
    <w:rsid w:val="00577060"/>
    <w:rsid w:val="00580735"/>
    <w:rsid w:val="005827F4"/>
    <w:rsid w:val="0058292C"/>
    <w:rsid w:val="00583901"/>
    <w:rsid w:val="0058715B"/>
    <w:rsid w:val="00587768"/>
    <w:rsid w:val="00595329"/>
    <w:rsid w:val="005976A8"/>
    <w:rsid w:val="005A17F1"/>
    <w:rsid w:val="005A2B50"/>
    <w:rsid w:val="005A3B8F"/>
    <w:rsid w:val="005A4D58"/>
    <w:rsid w:val="005A580C"/>
    <w:rsid w:val="005A5EA7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C77E5"/>
    <w:rsid w:val="005D2668"/>
    <w:rsid w:val="005D3767"/>
    <w:rsid w:val="005D6B82"/>
    <w:rsid w:val="005E16F8"/>
    <w:rsid w:val="005E2507"/>
    <w:rsid w:val="005E3738"/>
    <w:rsid w:val="005E4340"/>
    <w:rsid w:val="005F2C5D"/>
    <w:rsid w:val="005F75D1"/>
    <w:rsid w:val="006007EC"/>
    <w:rsid w:val="00601CE8"/>
    <w:rsid w:val="00602394"/>
    <w:rsid w:val="0060672A"/>
    <w:rsid w:val="00606FA3"/>
    <w:rsid w:val="006078D3"/>
    <w:rsid w:val="006110FF"/>
    <w:rsid w:val="0061128A"/>
    <w:rsid w:val="00614FD6"/>
    <w:rsid w:val="006151CC"/>
    <w:rsid w:val="00616B12"/>
    <w:rsid w:val="0061711C"/>
    <w:rsid w:val="00617AA2"/>
    <w:rsid w:val="00617FE3"/>
    <w:rsid w:val="00620055"/>
    <w:rsid w:val="00621835"/>
    <w:rsid w:val="006252C3"/>
    <w:rsid w:val="00625718"/>
    <w:rsid w:val="006263FC"/>
    <w:rsid w:val="00632CDE"/>
    <w:rsid w:val="00637419"/>
    <w:rsid w:val="006402B0"/>
    <w:rsid w:val="00640AFA"/>
    <w:rsid w:val="006429C1"/>
    <w:rsid w:val="0064350C"/>
    <w:rsid w:val="00644520"/>
    <w:rsid w:val="00645330"/>
    <w:rsid w:val="00646CCB"/>
    <w:rsid w:val="00653000"/>
    <w:rsid w:val="006534E5"/>
    <w:rsid w:val="0065369C"/>
    <w:rsid w:val="0065474B"/>
    <w:rsid w:val="00657FB8"/>
    <w:rsid w:val="006636CE"/>
    <w:rsid w:val="0066761A"/>
    <w:rsid w:val="00667640"/>
    <w:rsid w:val="00670C52"/>
    <w:rsid w:val="0067305E"/>
    <w:rsid w:val="006764D7"/>
    <w:rsid w:val="006774BD"/>
    <w:rsid w:val="00681166"/>
    <w:rsid w:val="006823F0"/>
    <w:rsid w:val="00683549"/>
    <w:rsid w:val="00684419"/>
    <w:rsid w:val="006876B2"/>
    <w:rsid w:val="006876DE"/>
    <w:rsid w:val="006937E3"/>
    <w:rsid w:val="00694EA9"/>
    <w:rsid w:val="006A01CB"/>
    <w:rsid w:val="006A31A4"/>
    <w:rsid w:val="006B0627"/>
    <w:rsid w:val="006B1159"/>
    <w:rsid w:val="006B2685"/>
    <w:rsid w:val="006B519D"/>
    <w:rsid w:val="006B5EDC"/>
    <w:rsid w:val="006B6A80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F0454"/>
    <w:rsid w:val="006F0951"/>
    <w:rsid w:val="006F0A82"/>
    <w:rsid w:val="006F4303"/>
    <w:rsid w:val="006F4C4A"/>
    <w:rsid w:val="006F7B91"/>
    <w:rsid w:val="00702EF4"/>
    <w:rsid w:val="00704916"/>
    <w:rsid w:val="007051AF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5E06"/>
    <w:rsid w:val="007375B7"/>
    <w:rsid w:val="00737806"/>
    <w:rsid w:val="00737A61"/>
    <w:rsid w:val="00741DCD"/>
    <w:rsid w:val="007429D5"/>
    <w:rsid w:val="00742DBE"/>
    <w:rsid w:val="007461EF"/>
    <w:rsid w:val="00746BA8"/>
    <w:rsid w:val="00751B75"/>
    <w:rsid w:val="007521EB"/>
    <w:rsid w:val="00752F5D"/>
    <w:rsid w:val="00754CE7"/>
    <w:rsid w:val="007553C5"/>
    <w:rsid w:val="00760E58"/>
    <w:rsid w:val="00761F07"/>
    <w:rsid w:val="007625CA"/>
    <w:rsid w:val="007636C3"/>
    <w:rsid w:val="00764D0E"/>
    <w:rsid w:val="00766EF7"/>
    <w:rsid w:val="007672EA"/>
    <w:rsid w:val="00772AED"/>
    <w:rsid w:val="00774668"/>
    <w:rsid w:val="00776757"/>
    <w:rsid w:val="00791BB0"/>
    <w:rsid w:val="007947CD"/>
    <w:rsid w:val="0079796C"/>
    <w:rsid w:val="007A1376"/>
    <w:rsid w:val="007A1733"/>
    <w:rsid w:val="007A35BA"/>
    <w:rsid w:val="007A3F31"/>
    <w:rsid w:val="007A6048"/>
    <w:rsid w:val="007A6740"/>
    <w:rsid w:val="007A7179"/>
    <w:rsid w:val="007B02EE"/>
    <w:rsid w:val="007B06DC"/>
    <w:rsid w:val="007C0A30"/>
    <w:rsid w:val="007C5019"/>
    <w:rsid w:val="007C6B9E"/>
    <w:rsid w:val="007D00A8"/>
    <w:rsid w:val="007D1F72"/>
    <w:rsid w:val="007D2A83"/>
    <w:rsid w:val="007D408A"/>
    <w:rsid w:val="007D748C"/>
    <w:rsid w:val="007D7CAB"/>
    <w:rsid w:val="007E0C0C"/>
    <w:rsid w:val="007E4270"/>
    <w:rsid w:val="007F18C3"/>
    <w:rsid w:val="007F3F84"/>
    <w:rsid w:val="007F5C80"/>
    <w:rsid w:val="007F75F2"/>
    <w:rsid w:val="00800806"/>
    <w:rsid w:val="00800972"/>
    <w:rsid w:val="0081203F"/>
    <w:rsid w:val="00812C28"/>
    <w:rsid w:val="008144CB"/>
    <w:rsid w:val="0081464D"/>
    <w:rsid w:val="0081526B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19AF"/>
    <w:rsid w:val="00842736"/>
    <w:rsid w:val="00846355"/>
    <w:rsid w:val="00850AA7"/>
    <w:rsid w:val="00851A54"/>
    <w:rsid w:val="008626EB"/>
    <w:rsid w:val="008631A0"/>
    <w:rsid w:val="008675A9"/>
    <w:rsid w:val="0087025E"/>
    <w:rsid w:val="00871DE8"/>
    <w:rsid w:val="00881D33"/>
    <w:rsid w:val="00882062"/>
    <w:rsid w:val="00883BC7"/>
    <w:rsid w:val="008851EC"/>
    <w:rsid w:val="00885EE3"/>
    <w:rsid w:val="008866AE"/>
    <w:rsid w:val="00886944"/>
    <w:rsid w:val="008874F4"/>
    <w:rsid w:val="00895D87"/>
    <w:rsid w:val="00896212"/>
    <w:rsid w:val="008968B2"/>
    <w:rsid w:val="00896AFC"/>
    <w:rsid w:val="00896F97"/>
    <w:rsid w:val="00897A3F"/>
    <w:rsid w:val="008A053F"/>
    <w:rsid w:val="008A27F7"/>
    <w:rsid w:val="008A2E1C"/>
    <w:rsid w:val="008A3676"/>
    <w:rsid w:val="008A63B6"/>
    <w:rsid w:val="008B1104"/>
    <w:rsid w:val="008B199E"/>
    <w:rsid w:val="008B29C7"/>
    <w:rsid w:val="008B65D0"/>
    <w:rsid w:val="008C033C"/>
    <w:rsid w:val="008C315D"/>
    <w:rsid w:val="008C3A59"/>
    <w:rsid w:val="008C449B"/>
    <w:rsid w:val="008D3D09"/>
    <w:rsid w:val="008D49D6"/>
    <w:rsid w:val="008D5FC6"/>
    <w:rsid w:val="008D731F"/>
    <w:rsid w:val="008E3305"/>
    <w:rsid w:val="008E4121"/>
    <w:rsid w:val="008E498D"/>
    <w:rsid w:val="008E5BE2"/>
    <w:rsid w:val="008E79A3"/>
    <w:rsid w:val="008F27AC"/>
    <w:rsid w:val="0090711A"/>
    <w:rsid w:val="00912D63"/>
    <w:rsid w:val="00914E5C"/>
    <w:rsid w:val="0091683E"/>
    <w:rsid w:val="0091729B"/>
    <w:rsid w:val="00917CD8"/>
    <w:rsid w:val="009209B1"/>
    <w:rsid w:val="009246D5"/>
    <w:rsid w:val="00925D4D"/>
    <w:rsid w:val="00930606"/>
    <w:rsid w:val="00935573"/>
    <w:rsid w:val="00936CE5"/>
    <w:rsid w:val="00950E3F"/>
    <w:rsid w:val="0095195F"/>
    <w:rsid w:val="00951F85"/>
    <w:rsid w:val="00954823"/>
    <w:rsid w:val="00954A6D"/>
    <w:rsid w:val="00955D05"/>
    <w:rsid w:val="0096447F"/>
    <w:rsid w:val="00964E49"/>
    <w:rsid w:val="0096592F"/>
    <w:rsid w:val="00965C3B"/>
    <w:rsid w:val="0096606A"/>
    <w:rsid w:val="00966E14"/>
    <w:rsid w:val="00976B8A"/>
    <w:rsid w:val="009804CD"/>
    <w:rsid w:val="0098110C"/>
    <w:rsid w:val="0098440A"/>
    <w:rsid w:val="00994C50"/>
    <w:rsid w:val="009958BC"/>
    <w:rsid w:val="00995E70"/>
    <w:rsid w:val="009A2DD1"/>
    <w:rsid w:val="009A33E7"/>
    <w:rsid w:val="009A4938"/>
    <w:rsid w:val="009B0F7C"/>
    <w:rsid w:val="009B395D"/>
    <w:rsid w:val="009B5B97"/>
    <w:rsid w:val="009C13B9"/>
    <w:rsid w:val="009C2EEF"/>
    <w:rsid w:val="009C4213"/>
    <w:rsid w:val="009D1DD3"/>
    <w:rsid w:val="009D3A4A"/>
    <w:rsid w:val="009D4412"/>
    <w:rsid w:val="009D5D23"/>
    <w:rsid w:val="009D6C32"/>
    <w:rsid w:val="009E01FB"/>
    <w:rsid w:val="009E7671"/>
    <w:rsid w:val="009F2A3D"/>
    <w:rsid w:val="009F30B5"/>
    <w:rsid w:val="00A033F6"/>
    <w:rsid w:val="00A04CC0"/>
    <w:rsid w:val="00A1071B"/>
    <w:rsid w:val="00A12929"/>
    <w:rsid w:val="00A12D9C"/>
    <w:rsid w:val="00A15553"/>
    <w:rsid w:val="00A179D7"/>
    <w:rsid w:val="00A320F4"/>
    <w:rsid w:val="00A322DD"/>
    <w:rsid w:val="00A3373E"/>
    <w:rsid w:val="00A33D1E"/>
    <w:rsid w:val="00A342AA"/>
    <w:rsid w:val="00A41C66"/>
    <w:rsid w:val="00A42241"/>
    <w:rsid w:val="00A43D59"/>
    <w:rsid w:val="00A45C98"/>
    <w:rsid w:val="00A45FD2"/>
    <w:rsid w:val="00A4632F"/>
    <w:rsid w:val="00A47BB6"/>
    <w:rsid w:val="00A50D8D"/>
    <w:rsid w:val="00A5102E"/>
    <w:rsid w:val="00A5117B"/>
    <w:rsid w:val="00A53344"/>
    <w:rsid w:val="00A54ECD"/>
    <w:rsid w:val="00A615A2"/>
    <w:rsid w:val="00A6483F"/>
    <w:rsid w:val="00A64A23"/>
    <w:rsid w:val="00A6542A"/>
    <w:rsid w:val="00A66B08"/>
    <w:rsid w:val="00A67467"/>
    <w:rsid w:val="00A7034A"/>
    <w:rsid w:val="00A70618"/>
    <w:rsid w:val="00A71F23"/>
    <w:rsid w:val="00A746AA"/>
    <w:rsid w:val="00A75981"/>
    <w:rsid w:val="00A806A3"/>
    <w:rsid w:val="00A842FA"/>
    <w:rsid w:val="00A8690C"/>
    <w:rsid w:val="00A86CD6"/>
    <w:rsid w:val="00A86DD2"/>
    <w:rsid w:val="00A90267"/>
    <w:rsid w:val="00A9106C"/>
    <w:rsid w:val="00A92C90"/>
    <w:rsid w:val="00A94499"/>
    <w:rsid w:val="00A94A7D"/>
    <w:rsid w:val="00A95ADE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6DF9"/>
    <w:rsid w:val="00AB7183"/>
    <w:rsid w:val="00AB722E"/>
    <w:rsid w:val="00AC1AF2"/>
    <w:rsid w:val="00AC1C04"/>
    <w:rsid w:val="00AC4131"/>
    <w:rsid w:val="00AC6A54"/>
    <w:rsid w:val="00AC725E"/>
    <w:rsid w:val="00AD3BF6"/>
    <w:rsid w:val="00AD6D51"/>
    <w:rsid w:val="00AE2579"/>
    <w:rsid w:val="00AE38BE"/>
    <w:rsid w:val="00AE4130"/>
    <w:rsid w:val="00AF197A"/>
    <w:rsid w:val="00AF4343"/>
    <w:rsid w:val="00B00FFC"/>
    <w:rsid w:val="00B04182"/>
    <w:rsid w:val="00B071C2"/>
    <w:rsid w:val="00B1069C"/>
    <w:rsid w:val="00B10B49"/>
    <w:rsid w:val="00B11094"/>
    <w:rsid w:val="00B11C0B"/>
    <w:rsid w:val="00B15770"/>
    <w:rsid w:val="00B15D14"/>
    <w:rsid w:val="00B17C46"/>
    <w:rsid w:val="00B24063"/>
    <w:rsid w:val="00B26D8A"/>
    <w:rsid w:val="00B33F78"/>
    <w:rsid w:val="00B36159"/>
    <w:rsid w:val="00B4632B"/>
    <w:rsid w:val="00B4669D"/>
    <w:rsid w:val="00B562EB"/>
    <w:rsid w:val="00B57ADF"/>
    <w:rsid w:val="00B60076"/>
    <w:rsid w:val="00B6174C"/>
    <w:rsid w:val="00B6184F"/>
    <w:rsid w:val="00B619AD"/>
    <w:rsid w:val="00B627FA"/>
    <w:rsid w:val="00B638A2"/>
    <w:rsid w:val="00B6661C"/>
    <w:rsid w:val="00B6799F"/>
    <w:rsid w:val="00B7060D"/>
    <w:rsid w:val="00B70F10"/>
    <w:rsid w:val="00B76FCC"/>
    <w:rsid w:val="00B8018D"/>
    <w:rsid w:val="00B80A7C"/>
    <w:rsid w:val="00B834C3"/>
    <w:rsid w:val="00B856B9"/>
    <w:rsid w:val="00B870F5"/>
    <w:rsid w:val="00B8716D"/>
    <w:rsid w:val="00B9032C"/>
    <w:rsid w:val="00B91C85"/>
    <w:rsid w:val="00B94888"/>
    <w:rsid w:val="00B95564"/>
    <w:rsid w:val="00B97707"/>
    <w:rsid w:val="00BB24D2"/>
    <w:rsid w:val="00BC02A8"/>
    <w:rsid w:val="00BC0E4E"/>
    <w:rsid w:val="00BC3873"/>
    <w:rsid w:val="00BC40D0"/>
    <w:rsid w:val="00BC5366"/>
    <w:rsid w:val="00BC5BD5"/>
    <w:rsid w:val="00BC6977"/>
    <w:rsid w:val="00BD1BDA"/>
    <w:rsid w:val="00BE0F3D"/>
    <w:rsid w:val="00BE30D5"/>
    <w:rsid w:val="00BF0FB6"/>
    <w:rsid w:val="00BF2C73"/>
    <w:rsid w:val="00BF3FE6"/>
    <w:rsid w:val="00BF67AD"/>
    <w:rsid w:val="00C00277"/>
    <w:rsid w:val="00C01DE3"/>
    <w:rsid w:val="00C03999"/>
    <w:rsid w:val="00C046E4"/>
    <w:rsid w:val="00C11937"/>
    <w:rsid w:val="00C15D25"/>
    <w:rsid w:val="00C179A9"/>
    <w:rsid w:val="00C20596"/>
    <w:rsid w:val="00C23A47"/>
    <w:rsid w:val="00C2736E"/>
    <w:rsid w:val="00C3080F"/>
    <w:rsid w:val="00C326EB"/>
    <w:rsid w:val="00C33817"/>
    <w:rsid w:val="00C33A3D"/>
    <w:rsid w:val="00C33BDF"/>
    <w:rsid w:val="00C3539E"/>
    <w:rsid w:val="00C40FFA"/>
    <w:rsid w:val="00C4495F"/>
    <w:rsid w:val="00C44A11"/>
    <w:rsid w:val="00C465D5"/>
    <w:rsid w:val="00C507FC"/>
    <w:rsid w:val="00C50E6C"/>
    <w:rsid w:val="00C51A60"/>
    <w:rsid w:val="00C5759B"/>
    <w:rsid w:val="00C57B67"/>
    <w:rsid w:val="00C611D0"/>
    <w:rsid w:val="00C61DDC"/>
    <w:rsid w:val="00C671E5"/>
    <w:rsid w:val="00C67560"/>
    <w:rsid w:val="00C6770E"/>
    <w:rsid w:val="00C716C0"/>
    <w:rsid w:val="00C71E36"/>
    <w:rsid w:val="00C75EAC"/>
    <w:rsid w:val="00C82556"/>
    <w:rsid w:val="00C876C2"/>
    <w:rsid w:val="00C93CC3"/>
    <w:rsid w:val="00C96E8F"/>
    <w:rsid w:val="00CA0D09"/>
    <w:rsid w:val="00CA0D7B"/>
    <w:rsid w:val="00CA1A99"/>
    <w:rsid w:val="00CA64BD"/>
    <w:rsid w:val="00CA66E9"/>
    <w:rsid w:val="00CA6748"/>
    <w:rsid w:val="00CB2A36"/>
    <w:rsid w:val="00CC27C2"/>
    <w:rsid w:val="00CC37C2"/>
    <w:rsid w:val="00CC3A37"/>
    <w:rsid w:val="00CC43FD"/>
    <w:rsid w:val="00CC573F"/>
    <w:rsid w:val="00CD40F6"/>
    <w:rsid w:val="00CD4F90"/>
    <w:rsid w:val="00CD7561"/>
    <w:rsid w:val="00CE3653"/>
    <w:rsid w:val="00CE3681"/>
    <w:rsid w:val="00CE38DE"/>
    <w:rsid w:val="00CF2726"/>
    <w:rsid w:val="00CF27EB"/>
    <w:rsid w:val="00CF49A9"/>
    <w:rsid w:val="00CF4AC5"/>
    <w:rsid w:val="00CF6316"/>
    <w:rsid w:val="00D015BB"/>
    <w:rsid w:val="00D0232E"/>
    <w:rsid w:val="00D031CC"/>
    <w:rsid w:val="00D0386A"/>
    <w:rsid w:val="00D10229"/>
    <w:rsid w:val="00D11C13"/>
    <w:rsid w:val="00D201C2"/>
    <w:rsid w:val="00D24AD4"/>
    <w:rsid w:val="00D3678E"/>
    <w:rsid w:val="00D43021"/>
    <w:rsid w:val="00D447DE"/>
    <w:rsid w:val="00D4551D"/>
    <w:rsid w:val="00D53072"/>
    <w:rsid w:val="00D53456"/>
    <w:rsid w:val="00D53FBA"/>
    <w:rsid w:val="00D5679F"/>
    <w:rsid w:val="00D5771F"/>
    <w:rsid w:val="00D579D9"/>
    <w:rsid w:val="00D625A7"/>
    <w:rsid w:val="00D64257"/>
    <w:rsid w:val="00D731B3"/>
    <w:rsid w:val="00D76BFC"/>
    <w:rsid w:val="00D770BF"/>
    <w:rsid w:val="00D835CF"/>
    <w:rsid w:val="00D861F3"/>
    <w:rsid w:val="00D86F05"/>
    <w:rsid w:val="00D90A11"/>
    <w:rsid w:val="00D9107E"/>
    <w:rsid w:val="00D91F66"/>
    <w:rsid w:val="00D92853"/>
    <w:rsid w:val="00D9571A"/>
    <w:rsid w:val="00D96B11"/>
    <w:rsid w:val="00DA38DA"/>
    <w:rsid w:val="00DA41ED"/>
    <w:rsid w:val="00DA50A2"/>
    <w:rsid w:val="00DA76D5"/>
    <w:rsid w:val="00DA776C"/>
    <w:rsid w:val="00DB0180"/>
    <w:rsid w:val="00DB2436"/>
    <w:rsid w:val="00DB30D9"/>
    <w:rsid w:val="00DB3BC7"/>
    <w:rsid w:val="00DB4519"/>
    <w:rsid w:val="00DB4DA4"/>
    <w:rsid w:val="00DB4E69"/>
    <w:rsid w:val="00DB51F0"/>
    <w:rsid w:val="00DC116C"/>
    <w:rsid w:val="00DC2187"/>
    <w:rsid w:val="00DC37E5"/>
    <w:rsid w:val="00DC4FCC"/>
    <w:rsid w:val="00DC550A"/>
    <w:rsid w:val="00DD580E"/>
    <w:rsid w:val="00DD64C0"/>
    <w:rsid w:val="00DE04C7"/>
    <w:rsid w:val="00DE3D05"/>
    <w:rsid w:val="00DF4351"/>
    <w:rsid w:val="00DF6BA4"/>
    <w:rsid w:val="00DF7E17"/>
    <w:rsid w:val="00E01498"/>
    <w:rsid w:val="00E021C6"/>
    <w:rsid w:val="00E07ECA"/>
    <w:rsid w:val="00E126BA"/>
    <w:rsid w:val="00E20CC6"/>
    <w:rsid w:val="00E22294"/>
    <w:rsid w:val="00E250D8"/>
    <w:rsid w:val="00E305BA"/>
    <w:rsid w:val="00E307EC"/>
    <w:rsid w:val="00E325FC"/>
    <w:rsid w:val="00E32889"/>
    <w:rsid w:val="00E32A19"/>
    <w:rsid w:val="00E3432F"/>
    <w:rsid w:val="00E344FA"/>
    <w:rsid w:val="00E452C8"/>
    <w:rsid w:val="00E461A5"/>
    <w:rsid w:val="00E475EC"/>
    <w:rsid w:val="00E5151C"/>
    <w:rsid w:val="00E51851"/>
    <w:rsid w:val="00E51CC4"/>
    <w:rsid w:val="00E5204F"/>
    <w:rsid w:val="00E52659"/>
    <w:rsid w:val="00E5363C"/>
    <w:rsid w:val="00E577E3"/>
    <w:rsid w:val="00E578D7"/>
    <w:rsid w:val="00E61C40"/>
    <w:rsid w:val="00E6253C"/>
    <w:rsid w:val="00E62C4B"/>
    <w:rsid w:val="00E63988"/>
    <w:rsid w:val="00E63F3C"/>
    <w:rsid w:val="00E674A7"/>
    <w:rsid w:val="00E67AF3"/>
    <w:rsid w:val="00E81BA1"/>
    <w:rsid w:val="00E83A17"/>
    <w:rsid w:val="00E83A7C"/>
    <w:rsid w:val="00E84AF2"/>
    <w:rsid w:val="00E85405"/>
    <w:rsid w:val="00E86F31"/>
    <w:rsid w:val="00E87540"/>
    <w:rsid w:val="00E93539"/>
    <w:rsid w:val="00E93CA7"/>
    <w:rsid w:val="00E93E01"/>
    <w:rsid w:val="00E96607"/>
    <w:rsid w:val="00E96714"/>
    <w:rsid w:val="00E9693B"/>
    <w:rsid w:val="00E97023"/>
    <w:rsid w:val="00E970A7"/>
    <w:rsid w:val="00EA219F"/>
    <w:rsid w:val="00EA23CB"/>
    <w:rsid w:val="00EA475D"/>
    <w:rsid w:val="00EA60B5"/>
    <w:rsid w:val="00EB07D3"/>
    <w:rsid w:val="00EB12CF"/>
    <w:rsid w:val="00EB382B"/>
    <w:rsid w:val="00EB4903"/>
    <w:rsid w:val="00EB4E17"/>
    <w:rsid w:val="00EC0228"/>
    <w:rsid w:val="00EC085D"/>
    <w:rsid w:val="00EC0B4B"/>
    <w:rsid w:val="00EC327C"/>
    <w:rsid w:val="00EC3DAB"/>
    <w:rsid w:val="00EC4DF3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E3BB7"/>
    <w:rsid w:val="00EE7733"/>
    <w:rsid w:val="00EF238B"/>
    <w:rsid w:val="00EF378A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1D7D"/>
    <w:rsid w:val="00F12517"/>
    <w:rsid w:val="00F14F6D"/>
    <w:rsid w:val="00F1519F"/>
    <w:rsid w:val="00F232B4"/>
    <w:rsid w:val="00F23939"/>
    <w:rsid w:val="00F262DC"/>
    <w:rsid w:val="00F301DA"/>
    <w:rsid w:val="00F323B3"/>
    <w:rsid w:val="00F338C3"/>
    <w:rsid w:val="00F34C0D"/>
    <w:rsid w:val="00F36014"/>
    <w:rsid w:val="00F36026"/>
    <w:rsid w:val="00F37B77"/>
    <w:rsid w:val="00F40F48"/>
    <w:rsid w:val="00F41858"/>
    <w:rsid w:val="00F41B50"/>
    <w:rsid w:val="00F446AF"/>
    <w:rsid w:val="00F45FB0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43C4"/>
    <w:rsid w:val="00F6773C"/>
    <w:rsid w:val="00F702EE"/>
    <w:rsid w:val="00F70BFB"/>
    <w:rsid w:val="00F72175"/>
    <w:rsid w:val="00F72DD5"/>
    <w:rsid w:val="00F738AC"/>
    <w:rsid w:val="00F744EF"/>
    <w:rsid w:val="00F7633D"/>
    <w:rsid w:val="00F77715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C0F58"/>
    <w:rsid w:val="00FC3172"/>
    <w:rsid w:val="00FC3D81"/>
    <w:rsid w:val="00FC6CDA"/>
    <w:rsid w:val="00FC7F67"/>
    <w:rsid w:val="00FE0C72"/>
    <w:rsid w:val="00FE3C15"/>
    <w:rsid w:val="00FE3C30"/>
    <w:rsid w:val="00FF19CE"/>
    <w:rsid w:val="00FF201D"/>
    <w:rsid w:val="00FF31EB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FE547-006D-498D-9439-60C8C5BA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,Нумерованый список,List Paragraph1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,Нумерованый список Знак,List Paragraph1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3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8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5474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5474B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5474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  <w:style w:type="paragraph" w:customStyle="1" w:styleId="media-textdescription-lnk-v2">
    <w:name w:val="media-text_description-lnk-v2"/>
    <w:basedOn w:val="a"/>
    <w:rsid w:val="00D0232E"/>
    <w:pPr>
      <w:widowControl/>
      <w:suppressAutoHyphens w:val="0"/>
      <w:spacing w:before="100" w:beforeAutospacing="1" w:after="100" w:afterAutospacing="1"/>
    </w:pPr>
  </w:style>
  <w:style w:type="character" w:customStyle="1" w:styleId="news-date-time">
    <w:name w:val="news-date-time"/>
    <w:basedOn w:val="a0"/>
    <w:rsid w:val="002B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18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75648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3683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4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8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feedback/" TargetMode="Externa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59705CD-C1E8-40C0-A6CB-E2BA3DCA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 Денис Геннадьевич</dc:creator>
  <cp:keywords/>
  <dc:description/>
  <cp:lastModifiedBy>User</cp:lastModifiedBy>
  <cp:revision>63</cp:revision>
  <cp:lastPrinted>2023-05-23T12:40:00Z</cp:lastPrinted>
  <dcterms:created xsi:type="dcterms:W3CDTF">2023-11-22T11:35:00Z</dcterms:created>
  <dcterms:modified xsi:type="dcterms:W3CDTF">2024-02-22T07:24:00Z</dcterms:modified>
</cp:coreProperties>
</file>