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491D7F" w:rsidRDefault="00E72A88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«ТНС энерго Кубань» с</w:t>
            </w:r>
            <w:r w:rsidR="00B3110E">
              <w:rPr>
                <w:b/>
                <w:sz w:val="28"/>
                <w:szCs w:val="28"/>
              </w:rPr>
              <w:t xml:space="preserve">тали известны победители акции «Пени исчезают в полночь» </w:t>
            </w:r>
          </w:p>
          <w:p w:rsidR="00774668" w:rsidRPr="00A71F23" w:rsidRDefault="00774668" w:rsidP="004E24C5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BB50C2" w:rsidRDefault="004E24C5" w:rsidP="00B32B12">
            <w:pPr>
              <w:jc w:val="both"/>
              <w:rPr>
                <w:sz w:val="28"/>
                <w:szCs w:val="28"/>
              </w:rPr>
            </w:pPr>
            <w:r w:rsidRPr="00E076C1">
              <w:rPr>
                <w:i/>
                <w:iCs/>
                <w:sz w:val="28"/>
                <w:szCs w:val="28"/>
              </w:rPr>
              <w:t>23</w:t>
            </w:r>
            <w:r w:rsidR="00774668" w:rsidRPr="00E076C1">
              <w:rPr>
                <w:i/>
                <w:iCs/>
                <w:sz w:val="28"/>
                <w:szCs w:val="28"/>
              </w:rPr>
              <w:t xml:space="preserve"> янва</w:t>
            </w:r>
            <w:r w:rsidR="00264C6D" w:rsidRPr="00E076C1">
              <w:rPr>
                <w:i/>
                <w:iCs/>
                <w:sz w:val="28"/>
                <w:szCs w:val="28"/>
              </w:rPr>
              <w:t xml:space="preserve">ря </w:t>
            </w:r>
            <w:r w:rsidR="00774668" w:rsidRPr="00E076C1">
              <w:rPr>
                <w:i/>
                <w:iCs/>
                <w:sz w:val="28"/>
                <w:szCs w:val="28"/>
              </w:rPr>
              <w:t>2024</w:t>
            </w:r>
            <w:r w:rsidR="00513C62" w:rsidRPr="00E076C1">
              <w:rPr>
                <w:i/>
                <w:iCs/>
                <w:sz w:val="28"/>
                <w:szCs w:val="28"/>
              </w:rPr>
              <w:t xml:space="preserve"> года, г. Краснодар.</w:t>
            </w:r>
            <w:r w:rsidR="008E79A3" w:rsidRPr="00E076C1">
              <w:rPr>
                <w:i/>
                <w:iCs/>
                <w:sz w:val="28"/>
                <w:szCs w:val="28"/>
              </w:rPr>
              <w:t xml:space="preserve"> </w:t>
            </w:r>
            <w:r w:rsidR="00E076C1">
              <w:rPr>
                <w:sz w:val="28"/>
                <w:szCs w:val="28"/>
              </w:rPr>
              <w:t xml:space="preserve">Гарантирующий поставщик электроэнергии в регионе спишет пени всем </w:t>
            </w:r>
            <w:r w:rsidR="00BB50C2">
              <w:rPr>
                <w:sz w:val="28"/>
                <w:szCs w:val="28"/>
              </w:rPr>
              <w:t xml:space="preserve">участникам новогодней </w:t>
            </w:r>
            <w:r w:rsidR="00E076C1">
              <w:rPr>
                <w:sz w:val="28"/>
                <w:szCs w:val="28"/>
              </w:rPr>
              <w:t>акции</w:t>
            </w:r>
            <w:r w:rsidR="00BB50C2">
              <w:rPr>
                <w:sz w:val="28"/>
                <w:szCs w:val="28"/>
              </w:rPr>
              <w:t>.</w:t>
            </w:r>
          </w:p>
          <w:p w:rsidR="003E006F" w:rsidRDefault="00E72A88" w:rsidP="00B32B12">
            <w:pPr>
              <w:ind w:firstLine="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E24C5" w:rsidRPr="00B3110E">
              <w:rPr>
                <w:sz w:val="28"/>
                <w:szCs w:val="28"/>
              </w:rPr>
              <w:t xml:space="preserve">ля участия </w:t>
            </w:r>
            <w:r w:rsidR="00A85817" w:rsidRPr="00B3110E">
              <w:rPr>
                <w:sz w:val="28"/>
                <w:szCs w:val="28"/>
              </w:rPr>
              <w:t>клиент</w:t>
            </w:r>
            <w:r w:rsidR="00A85817">
              <w:rPr>
                <w:sz w:val="28"/>
                <w:szCs w:val="28"/>
              </w:rPr>
              <w:t>ам</w:t>
            </w:r>
            <w:r w:rsidR="00A85817" w:rsidRPr="00B3110E">
              <w:rPr>
                <w:sz w:val="28"/>
                <w:szCs w:val="28"/>
              </w:rPr>
              <w:t>-физически</w:t>
            </w:r>
            <w:r w:rsidR="00A85817">
              <w:rPr>
                <w:sz w:val="28"/>
                <w:szCs w:val="28"/>
              </w:rPr>
              <w:t>м</w:t>
            </w:r>
            <w:r w:rsidR="00A85817" w:rsidRPr="00B3110E">
              <w:rPr>
                <w:sz w:val="28"/>
                <w:szCs w:val="28"/>
              </w:rPr>
              <w:t xml:space="preserve"> лиц</w:t>
            </w:r>
            <w:r w:rsidR="00A85817">
              <w:rPr>
                <w:sz w:val="28"/>
                <w:szCs w:val="28"/>
              </w:rPr>
              <w:t>ам</w:t>
            </w:r>
            <w:r w:rsidR="00A85817" w:rsidRPr="00B3110E">
              <w:rPr>
                <w:sz w:val="28"/>
                <w:szCs w:val="28"/>
              </w:rPr>
              <w:t xml:space="preserve"> </w:t>
            </w:r>
            <w:r w:rsidR="004E24C5" w:rsidRPr="00B3110E">
              <w:rPr>
                <w:sz w:val="28"/>
                <w:szCs w:val="28"/>
              </w:rPr>
              <w:t xml:space="preserve">необходимо было </w:t>
            </w:r>
            <w:r w:rsidR="00E076C1">
              <w:rPr>
                <w:sz w:val="28"/>
                <w:szCs w:val="28"/>
              </w:rPr>
              <w:t>погасить</w:t>
            </w:r>
            <w:r w:rsidR="004E24C5" w:rsidRPr="00B3110E">
              <w:rPr>
                <w:sz w:val="28"/>
                <w:szCs w:val="28"/>
              </w:rPr>
              <w:t xml:space="preserve"> задолженность, если </w:t>
            </w:r>
            <w:r w:rsidR="00A33DA3">
              <w:rPr>
                <w:sz w:val="28"/>
                <w:szCs w:val="28"/>
              </w:rPr>
              <w:t>она</w:t>
            </w:r>
            <w:r w:rsidR="004E24C5" w:rsidRPr="00B3110E">
              <w:rPr>
                <w:sz w:val="28"/>
                <w:szCs w:val="28"/>
              </w:rPr>
              <w:t xml:space="preserve"> имелась, </w:t>
            </w:r>
            <w:r w:rsidR="00E076C1">
              <w:rPr>
                <w:sz w:val="28"/>
                <w:szCs w:val="28"/>
              </w:rPr>
              <w:t>передать показания и оплатить</w:t>
            </w:r>
            <w:r w:rsidR="00B3110E" w:rsidRPr="00B3110E">
              <w:rPr>
                <w:sz w:val="28"/>
                <w:szCs w:val="28"/>
              </w:rPr>
              <w:t xml:space="preserve"> потребление</w:t>
            </w:r>
            <w:r w:rsidR="00A85817">
              <w:rPr>
                <w:sz w:val="28"/>
                <w:szCs w:val="28"/>
              </w:rPr>
              <w:t xml:space="preserve"> декабря</w:t>
            </w:r>
            <w:r w:rsidR="00B3110E" w:rsidRPr="00B3110E">
              <w:rPr>
                <w:sz w:val="28"/>
                <w:szCs w:val="28"/>
              </w:rPr>
              <w:t>.</w:t>
            </w:r>
            <w:r w:rsidR="00E076C1" w:rsidRPr="00B3110E">
              <w:rPr>
                <w:sz w:val="28"/>
                <w:szCs w:val="28"/>
              </w:rPr>
              <w:t xml:space="preserve"> </w:t>
            </w:r>
            <w:r w:rsidR="0062750F">
              <w:rPr>
                <w:sz w:val="28"/>
                <w:szCs w:val="28"/>
              </w:rPr>
              <w:t>Все,</w:t>
            </w:r>
            <w:r w:rsidR="00E076C1">
              <w:rPr>
                <w:sz w:val="28"/>
                <w:szCs w:val="28"/>
              </w:rPr>
              <w:t xml:space="preserve"> кто выполнил эти простые </w:t>
            </w:r>
            <w:r w:rsidR="00E076C1" w:rsidRPr="00B3110E">
              <w:rPr>
                <w:sz w:val="28"/>
                <w:szCs w:val="28"/>
              </w:rPr>
              <w:t>услови</w:t>
            </w:r>
            <w:r w:rsidR="00E076C1">
              <w:rPr>
                <w:sz w:val="28"/>
                <w:szCs w:val="28"/>
              </w:rPr>
              <w:t>я, а таковых оказалось 8 189</w:t>
            </w:r>
            <w:r w:rsidR="00E076C1" w:rsidRPr="00B3110E">
              <w:rPr>
                <w:sz w:val="28"/>
                <w:szCs w:val="28"/>
              </w:rPr>
              <w:t xml:space="preserve"> потребител</w:t>
            </w:r>
            <w:r w:rsidR="00E076C1">
              <w:rPr>
                <w:sz w:val="28"/>
                <w:szCs w:val="28"/>
              </w:rPr>
              <w:t>ей</w:t>
            </w:r>
            <w:r w:rsidR="00BB50C2">
              <w:rPr>
                <w:sz w:val="28"/>
                <w:szCs w:val="28"/>
              </w:rPr>
              <w:t>,</w:t>
            </w:r>
            <w:r w:rsidR="00E076C1" w:rsidRPr="00B3110E">
              <w:rPr>
                <w:sz w:val="28"/>
                <w:szCs w:val="28"/>
              </w:rPr>
              <w:t xml:space="preserve"> получат квитанции за январь </w:t>
            </w:r>
            <w:r w:rsidR="00E076C1">
              <w:rPr>
                <w:sz w:val="28"/>
                <w:szCs w:val="28"/>
              </w:rPr>
              <w:t xml:space="preserve">уже </w:t>
            </w:r>
            <w:r w:rsidR="00E076C1" w:rsidRPr="00B3110E">
              <w:rPr>
                <w:sz w:val="28"/>
                <w:szCs w:val="28"/>
              </w:rPr>
              <w:t>с аннулированными пенями. </w:t>
            </w:r>
          </w:p>
          <w:p w:rsidR="00B3110E" w:rsidRPr="00B3110E" w:rsidRDefault="003E006F" w:rsidP="007C0636">
            <w:pPr>
              <w:ind w:firstLine="604"/>
              <w:jc w:val="both"/>
              <w:rPr>
                <w:sz w:val="28"/>
                <w:szCs w:val="28"/>
              </w:rPr>
            </w:pPr>
            <w:r w:rsidRPr="003E006F">
              <w:rPr>
                <w:i/>
                <w:iCs/>
                <w:sz w:val="28"/>
                <w:szCs w:val="28"/>
              </w:rPr>
              <w:t>«В конце года мы неизменно проводим акци</w:t>
            </w:r>
            <w:r w:rsidR="00A33DA3">
              <w:rPr>
                <w:i/>
                <w:iCs/>
                <w:sz w:val="28"/>
                <w:szCs w:val="28"/>
              </w:rPr>
              <w:t>и</w:t>
            </w:r>
            <w:r w:rsidRPr="003E006F">
              <w:rPr>
                <w:i/>
                <w:iCs/>
                <w:sz w:val="28"/>
                <w:szCs w:val="28"/>
              </w:rPr>
              <w:t xml:space="preserve"> для наших клиентов, и </w:t>
            </w:r>
            <w:r>
              <w:rPr>
                <w:i/>
                <w:iCs/>
                <w:sz w:val="28"/>
                <w:szCs w:val="28"/>
              </w:rPr>
              <w:t>считаем списание пеней – хорошим подарком от энергетиков.</w:t>
            </w:r>
            <w:r w:rsidRPr="003E006F">
              <w:rPr>
                <w:i/>
                <w:iCs/>
                <w:sz w:val="28"/>
                <w:szCs w:val="28"/>
              </w:rPr>
              <w:t xml:space="preserve"> В </w:t>
            </w:r>
            <w:r w:rsidR="00E72A88">
              <w:rPr>
                <w:i/>
                <w:iCs/>
                <w:sz w:val="28"/>
                <w:szCs w:val="28"/>
              </w:rPr>
              <w:t>мероприятии</w:t>
            </w:r>
            <w:r w:rsidRPr="003E006F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на этот раз </w:t>
            </w:r>
            <w:r w:rsidRPr="003E006F">
              <w:rPr>
                <w:i/>
                <w:iCs/>
                <w:sz w:val="28"/>
                <w:szCs w:val="28"/>
              </w:rPr>
              <w:t>приняли участие клиенты практически из всех районов Краснодарского края и Республики Адыгея. Мы благодарим участников – наших добросовестных потребителей и выражаем признательность за ответственное отношение к оплате электроэнергии»,</w:t>
            </w:r>
            <w:r w:rsidRPr="00B3110E">
              <w:rPr>
                <w:sz w:val="28"/>
                <w:szCs w:val="28"/>
              </w:rPr>
              <w:t xml:space="preserve"> – рассказал </w:t>
            </w:r>
            <w:r w:rsidRPr="003E006F">
              <w:rPr>
                <w:sz w:val="28"/>
                <w:szCs w:val="28"/>
              </w:rPr>
              <w:t>начальник департамента по работе с дебиторской задолженностью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3110E">
              <w:rPr>
                <w:sz w:val="28"/>
                <w:szCs w:val="28"/>
              </w:rPr>
              <w:t xml:space="preserve">«ТНС энерго </w:t>
            </w:r>
            <w:r>
              <w:rPr>
                <w:sz w:val="28"/>
                <w:szCs w:val="28"/>
              </w:rPr>
              <w:t>Кубань</w:t>
            </w:r>
            <w:r w:rsidRPr="00B3110E">
              <w:rPr>
                <w:sz w:val="28"/>
                <w:szCs w:val="28"/>
              </w:rPr>
              <w:t>» Е</w:t>
            </w:r>
            <w:r>
              <w:rPr>
                <w:sz w:val="28"/>
                <w:szCs w:val="28"/>
              </w:rPr>
              <w:t>вгений Жданов</w:t>
            </w:r>
            <w:r w:rsidRPr="00B3110E">
              <w:rPr>
                <w:sz w:val="28"/>
                <w:szCs w:val="28"/>
              </w:rPr>
              <w:t>.</w:t>
            </w:r>
          </w:p>
          <w:p w:rsidR="00E461A5" w:rsidRPr="00B3110E" w:rsidRDefault="00B3110E" w:rsidP="001529B2">
            <w:pPr>
              <w:ind w:firstLine="604"/>
              <w:jc w:val="both"/>
              <w:rPr>
                <w:sz w:val="28"/>
                <w:szCs w:val="28"/>
              </w:rPr>
            </w:pPr>
            <w:r w:rsidRPr="00B3110E">
              <w:rPr>
                <w:sz w:val="28"/>
                <w:szCs w:val="28"/>
              </w:rPr>
              <w:t xml:space="preserve">С перечнями лицевых счетов, являющихся </w:t>
            </w:r>
            <w:r w:rsidR="000D79A8" w:rsidRPr="00B3110E">
              <w:rPr>
                <w:sz w:val="28"/>
                <w:szCs w:val="28"/>
              </w:rPr>
              <w:t>победителями акции,</w:t>
            </w:r>
            <w:r w:rsidRPr="00B3110E">
              <w:rPr>
                <w:sz w:val="28"/>
                <w:szCs w:val="28"/>
              </w:rPr>
              <w:t xml:space="preserve"> можно ознакомиться на нашем </w:t>
            </w:r>
            <w:hyperlink r:id="rId9" w:history="1">
              <w:r w:rsidRPr="00A25681">
                <w:rPr>
                  <w:rStyle w:val="aa"/>
                  <w:sz w:val="28"/>
                  <w:szCs w:val="28"/>
                </w:rPr>
                <w:t>сайте</w:t>
              </w:r>
            </w:hyperlink>
            <w:r w:rsidRPr="00B3110E">
              <w:rPr>
                <w:sz w:val="28"/>
                <w:szCs w:val="28"/>
              </w:rPr>
              <w:t>.</w:t>
            </w:r>
          </w:p>
          <w:p w:rsidR="005B21AF" w:rsidRDefault="005B21AF" w:rsidP="00B3110E">
            <w:pPr>
              <w:rPr>
                <w:sz w:val="28"/>
                <w:szCs w:val="28"/>
              </w:rPr>
            </w:pPr>
          </w:p>
          <w:p w:rsidR="009C5146" w:rsidRPr="00B3110E" w:rsidRDefault="009C5146" w:rsidP="00B3110E">
            <w:pPr>
              <w:rPr>
                <w:sz w:val="28"/>
                <w:szCs w:val="28"/>
              </w:rPr>
            </w:pPr>
          </w:p>
        </w:tc>
      </w:tr>
      <w:tr w:rsidR="00954A6D" w:rsidRPr="002438A3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t>Справка о компании:</w:t>
            </w:r>
          </w:p>
          <w:p w:rsidR="00443042" w:rsidRDefault="00443042" w:rsidP="00443042">
            <w:pPr>
              <w:jc w:val="both"/>
            </w:pPr>
            <w:r>
              <w:rPr>
                <w:b/>
                <w:bCs/>
                <w:i/>
                <w:iCs/>
              </w:rPr>
              <w:t xml:space="preserve">ПАО «ТНС энерго Кубань» — </w:t>
            </w:r>
            <w:r>
              <w:rPr>
                <w:i/>
                <w:iCs/>
              </w:rPr>
              <w:t>гарантирующий поставщик электроэнергии на территории Краснодарского края</w:t>
            </w:r>
            <w:r w:rsidR="00CF4AC5">
              <w:rPr>
                <w:i/>
                <w:iCs/>
              </w:rPr>
              <w:t>, Республики Адыгея ФТ «Сириус»</w:t>
            </w:r>
            <w:r>
              <w:rPr>
                <w:i/>
                <w:iCs/>
              </w:rPr>
              <w:t xml:space="preserve"> осуществляет энергоснабжение потребителей, приобретая электрическую энергию с оптового и розничных рынков электроэнергии. В состав компании входят </w:t>
            </w:r>
            <w:r w:rsidRPr="00443042">
              <w:rPr>
                <w:i/>
                <w:iCs/>
              </w:rPr>
              <w:t xml:space="preserve">6 филиалов и 54 </w:t>
            </w:r>
            <w:proofErr w:type="spellStart"/>
            <w:r w:rsidRPr="00443042">
              <w:rPr>
                <w:i/>
                <w:iCs/>
              </w:rPr>
              <w:t>ЦОКа</w:t>
            </w:r>
            <w:proofErr w:type="spellEnd"/>
            <w:r w:rsidRPr="00443042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Обслуживает более </w:t>
            </w:r>
            <w:r w:rsidRPr="00443042">
              <w:rPr>
                <w:i/>
                <w:iCs/>
                <w:color w:val="000000" w:themeColor="text1"/>
              </w:rPr>
              <w:t>66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тыс. потребителей — юридических лиц и </w:t>
            </w:r>
            <w:r w:rsidRPr="00443042">
              <w:rPr>
                <w:i/>
                <w:iCs/>
                <w:color w:val="000000" w:themeColor="text1"/>
              </w:rPr>
              <w:t xml:space="preserve">1 638 000 </w:t>
            </w:r>
            <w:r>
              <w:rPr>
                <w:i/>
                <w:iCs/>
              </w:rPr>
              <w:t xml:space="preserve">бытовых клиентов. Объем полезного отпуска электроэнергии по итогам 2023 года составил </w:t>
            </w:r>
            <w:r w:rsidRPr="001B7E67">
              <w:rPr>
                <w:i/>
                <w:iCs/>
                <w:color w:val="000000" w:themeColor="text1"/>
              </w:rPr>
              <w:t>15,7</w:t>
            </w:r>
            <w:r>
              <w:rPr>
                <w:i/>
                <w:iCs/>
                <w:color w:val="FF0000"/>
              </w:rPr>
              <w:t xml:space="preserve"> </w:t>
            </w:r>
            <w:r w:rsidR="00CF4AC5">
              <w:rPr>
                <w:i/>
                <w:iCs/>
              </w:rPr>
              <w:t>млрд кВт*ч.</w:t>
            </w:r>
          </w:p>
          <w:p w:rsidR="005B21AF" w:rsidRPr="00B6799F" w:rsidRDefault="00443042" w:rsidP="00443042">
            <w:pPr>
              <w:jc w:val="both"/>
              <w:rPr>
                <w:i/>
              </w:rPr>
            </w:pPr>
            <w:r w:rsidRPr="00B6799F">
              <w:rPr>
                <w:i/>
              </w:rPr>
              <w:t xml:space="preserve"> </w:t>
            </w:r>
          </w:p>
          <w:p w:rsidR="007D748C" w:rsidRPr="007D748C" w:rsidRDefault="007D748C" w:rsidP="007D748C">
            <w:pPr>
              <w:jc w:val="both"/>
              <w:rPr>
                <w:i/>
              </w:rPr>
            </w:pPr>
            <w:r w:rsidRPr="00443042">
              <w:rPr>
                <w:b/>
                <w:i/>
              </w:rPr>
              <w:t>ПАО ГК «ТНС энерго»</w:t>
            </w:r>
            <w:r w:rsidRPr="007D748C">
              <w:rPr>
                <w:i/>
              </w:rPr>
              <w:t> является субъектом оптового рынка электроэнергии, а также управляет 10 гарантирующими поставщиками, обслуживающими около 23 млн потребителей в 11 регионах Российской Федерации. Совокупный объем полезного отпуска электроэнергии Группы компаний «ТНС энерго» по итогам 2023 года составил 64 млрд кВт*ч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A33DA3" w:rsidRDefault="00A33DA3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2438A3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A25681" w:rsidTr="005B21AF">
        <w:trPr>
          <w:trHeight w:val="80"/>
        </w:trPr>
        <w:tc>
          <w:tcPr>
            <w:tcW w:w="9344" w:type="dxa"/>
          </w:tcPr>
          <w:p w:rsidR="00954A6D" w:rsidRPr="007B06DC" w:rsidRDefault="002438A3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ins w:id="1" w:author="User" w:date="2024-01-23T15:57:00Z">
              <w:r w:rsidRPr="002438A3">
                <w:rPr>
                  <w:b/>
                  <w:noProof/>
                  <w:sz w:val="28"/>
                  <w:szCs w:val="28"/>
                  <w:lang w:val="en-US"/>
                </w:rPr>
                <w:drawing>
                  <wp:inline distT="0" distB="0" distL="0" distR="0">
                    <wp:extent cx="5796280" cy="5796280"/>
                    <wp:effectExtent l="0" t="0" r="0" b="0"/>
                    <wp:docPr id="1" name="Рисунок 1" descr="C:\Users\User\Desktop\EGKTggt2QB4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User\Desktop\EGKTggt2QB4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96280" cy="579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  <w:tr w:rsidR="00183D66" w:rsidRPr="00A25681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A25681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A25681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482" w:rsidRDefault="00CC6482">
      <w:r>
        <w:separator/>
      </w:r>
    </w:p>
  </w:endnote>
  <w:endnote w:type="continuationSeparator" w:id="0">
    <w:p w:rsidR="00CC6482" w:rsidRDefault="00CC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482" w:rsidRDefault="00CC6482">
      <w:r>
        <w:separator/>
      </w:r>
    </w:p>
  </w:footnote>
  <w:footnote w:type="continuationSeparator" w:id="0">
    <w:p w:rsidR="00CC6482" w:rsidRDefault="00CC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61A5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48397D3A" wp14:editId="6085E885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C3616FA" wp14:editId="121C3470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3616FA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0"/>
  </w:num>
  <w:num w:numId="3">
    <w:abstractNumId w:val="22"/>
  </w:num>
  <w:num w:numId="4">
    <w:abstractNumId w:val="18"/>
  </w:num>
  <w:num w:numId="5">
    <w:abstractNumId w:val="35"/>
  </w:num>
  <w:num w:numId="6">
    <w:abstractNumId w:val="33"/>
  </w:num>
  <w:num w:numId="7">
    <w:abstractNumId w:val="33"/>
  </w:num>
  <w:num w:numId="8">
    <w:abstractNumId w:val="33"/>
  </w:num>
  <w:num w:numId="9">
    <w:abstractNumId w:val="34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27"/>
  </w:num>
  <w:num w:numId="15">
    <w:abstractNumId w:val="6"/>
  </w:num>
  <w:num w:numId="16">
    <w:abstractNumId w:val="29"/>
  </w:num>
  <w:num w:numId="17">
    <w:abstractNumId w:val="14"/>
  </w:num>
  <w:num w:numId="18">
    <w:abstractNumId w:val="10"/>
  </w:num>
  <w:num w:numId="19">
    <w:abstractNumId w:val="3"/>
  </w:num>
  <w:num w:numId="20">
    <w:abstractNumId w:val="31"/>
  </w:num>
  <w:num w:numId="21">
    <w:abstractNumId w:val="25"/>
  </w:num>
  <w:num w:numId="22">
    <w:abstractNumId w:val="21"/>
  </w:num>
  <w:num w:numId="23">
    <w:abstractNumId w:val="5"/>
  </w:num>
  <w:num w:numId="24">
    <w:abstractNumId w:val="2"/>
  </w:num>
  <w:num w:numId="25">
    <w:abstractNumId w:val="16"/>
  </w:num>
  <w:num w:numId="26">
    <w:abstractNumId w:val="8"/>
  </w:num>
  <w:num w:numId="27">
    <w:abstractNumId w:val="0"/>
  </w:num>
  <w:num w:numId="28">
    <w:abstractNumId w:val="32"/>
  </w:num>
  <w:num w:numId="29">
    <w:abstractNumId w:val="37"/>
  </w:num>
  <w:num w:numId="30">
    <w:abstractNumId w:val="15"/>
  </w:num>
  <w:num w:numId="31">
    <w:abstractNumId w:val="26"/>
  </w:num>
  <w:num w:numId="32">
    <w:abstractNumId w:val="24"/>
  </w:num>
  <w:num w:numId="33">
    <w:abstractNumId w:val="36"/>
  </w:num>
  <w:num w:numId="34">
    <w:abstractNumId w:val="1"/>
  </w:num>
  <w:num w:numId="35">
    <w:abstractNumId w:val="7"/>
  </w:num>
  <w:num w:numId="36">
    <w:abstractNumId w:val="17"/>
  </w:num>
  <w:num w:numId="37">
    <w:abstractNumId w:val="20"/>
  </w:num>
  <w:num w:numId="38">
    <w:abstractNumId w:val="19"/>
  </w:num>
  <w:num w:numId="39">
    <w:abstractNumId w:val="4"/>
  </w:num>
  <w:num w:numId="4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trackRevisions/>
  <w:defaultTabStop w:val="720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D79A8"/>
    <w:rsid w:val="000E078C"/>
    <w:rsid w:val="000E10CE"/>
    <w:rsid w:val="000E21BD"/>
    <w:rsid w:val="000E6318"/>
    <w:rsid w:val="000F0771"/>
    <w:rsid w:val="00103D7C"/>
    <w:rsid w:val="00113F9A"/>
    <w:rsid w:val="00114749"/>
    <w:rsid w:val="0011590D"/>
    <w:rsid w:val="00120B24"/>
    <w:rsid w:val="00122C34"/>
    <w:rsid w:val="00122E7C"/>
    <w:rsid w:val="00135A83"/>
    <w:rsid w:val="00141D78"/>
    <w:rsid w:val="0014650E"/>
    <w:rsid w:val="0014679F"/>
    <w:rsid w:val="00151ACD"/>
    <w:rsid w:val="001529B2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4FEE"/>
    <w:rsid w:val="001B7158"/>
    <w:rsid w:val="001B7E67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15D4A"/>
    <w:rsid w:val="00216BA1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38A3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07588"/>
    <w:rsid w:val="0031243C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5DB8"/>
    <w:rsid w:val="003460C9"/>
    <w:rsid w:val="00352B42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4D9C"/>
    <w:rsid w:val="00386530"/>
    <w:rsid w:val="00386D87"/>
    <w:rsid w:val="00391A8B"/>
    <w:rsid w:val="00391AF6"/>
    <w:rsid w:val="003947BB"/>
    <w:rsid w:val="00395B7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6608"/>
    <w:rsid w:val="003D7B1A"/>
    <w:rsid w:val="003E006F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449A"/>
    <w:rsid w:val="0041478E"/>
    <w:rsid w:val="00415E9E"/>
    <w:rsid w:val="00420906"/>
    <w:rsid w:val="00424168"/>
    <w:rsid w:val="00425498"/>
    <w:rsid w:val="00426E3F"/>
    <w:rsid w:val="004278DD"/>
    <w:rsid w:val="00436896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1D7F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24C5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52C3"/>
    <w:rsid w:val="00625718"/>
    <w:rsid w:val="006263FC"/>
    <w:rsid w:val="0062750F"/>
    <w:rsid w:val="00632CDE"/>
    <w:rsid w:val="00637419"/>
    <w:rsid w:val="006402B0"/>
    <w:rsid w:val="00640AFA"/>
    <w:rsid w:val="006429C1"/>
    <w:rsid w:val="0064350C"/>
    <w:rsid w:val="00644520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37E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951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636"/>
    <w:rsid w:val="007C0A30"/>
    <w:rsid w:val="007C5019"/>
    <w:rsid w:val="007C6B9E"/>
    <w:rsid w:val="007D00A8"/>
    <w:rsid w:val="007D1F72"/>
    <w:rsid w:val="007D2A83"/>
    <w:rsid w:val="007D408A"/>
    <w:rsid w:val="007D748C"/>
    <w:rsid w:val="007D7CAB"/>
    <w:rsid w:val="007E0C0C"/>
    <w:rsid w:val="007E4270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6355"/>
    <w:rsid w:val="00850AA7"/>
    <w:rsid w:val="008626EB"/>
    <w:rsid w:val="008631A0"/>
    <w:rsid w:val="008675A9"/>
    <w:rsid w:val="0087025E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CD8"/>
    <w:rsid w:val="009209B1"/>
    <w:rsid w:val="009246D5"/>
    <w:rsid w:val="00925D4D"/>
    <w:rsid w:val="00930606"/>
    <w:rsid w:val="00935573"/>
    <w:rsid w:val="00936CE5"/>
    <w:rsid w:val="00950E3F"/>
    <w:rsid w:val="00951F85"/>
    <w:rsid w:val="00953FCC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C5146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25681"/>
    <w:rsid w:val="00A265E0"/>
    <w:rsid w:val="00A320F4"/>
    <w:rsid w:val="00A322DD"/>
    <w:rsid w:val="00A3373E"/>
    <w:rsid w:val="00A33D1E"/>
    <w:rsid w:val="00A33DA3"/>
    <w:rsid w:val="00A342AA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5817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110E"/>
    <w:rsid w:val="00B32B12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70F5"/>
    <w:rsid w:val="00B8716D"/>
    <w:rsid w:val="00B91C85"/>
    <w:rsid w:val="00B94888"/>
    <w:rsid w:val="00B95564"/>
    <w:rsid w:val="00B97707"/>
    <w:rsid w:val="00BB24D2"/>
    <w:rsid w:val="00BB50C2"/>
    <w:rsid w:val="00BC02A8"/>
    <w:rsid w:val="00BC0E4E"/>
    <w:rsid w:val="00BC3873"/>
    <w:rsid w:val="00BC40D0"/>
    <w:rsid w:val="00BC5366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60CC"/>
    <w:rsid w:val="00C2736E"/>
    <w:rsid w:val="00C3080F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64BD"/>
    <w:rsid w:val="00CA66E9"/>
    <w:rsid w:val="00CA6748"/>
    <w:rsid w:val="00CC27C2"/>
    <w:rsid w:val="00CC37C2"/>
    <w:rsid w:val="00CC3A37"/>
    <w:rsid w:val="00CC43FD"/>
    <w:rsid w:val="00CC573F"/>
    <w:rsid w:val="00CC6482"/>
    <w:rsid w:val="00CD40F6"/>
    <w:rsid w:val="00CD7561"/>
    <w:rsid w:val="00CE3653"/>
    <w:rsid w:val="00CE3681"/>
    <w:rsid w:val="00CE38DE"/>
    <w:rsid w:val="00CF2726"/>
    <w:rsid w:val="00CF27EB"/>
    <w:rsid w:val="00CF49A9"/>
    <w:rsid w:val="00CF4AC5"/>
    <w:rsid w:val="00CF6316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71F"/>
    <w:rsid w:val="00D579D9"/>
    <w:rsid w:val="00D625A7"/>
    <w:rsid w:val="00D64257"/>
    <w:rsid w:val="00D731B3"/>
    <w:rsid w:val="00D770BF"/>
    <w:rsid w:val="00D835CF"/>
    <w:rsid w:val="00D861F3"/>
    <w:rsid w:val="00D86F05"/>
    <w:rsid w:val="00D90A11"/>
    <w:rsid w:val="00D9107E"/>
    <w:rsid w:val="00D91F66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04C7"/>
    <w:rsid w:val="00DE3D05"/>
    <w:rsid w:val="00DF4351"/>
    <w:rsid w:val="00DF6BA4"/>
    <w:rsid w:val="00DF7E17"/>
    <w:rsid w:val="00E01498"/>
    <w:rsid w:val="00E021C6"/>
    <w:rsid w:val="00E076C1"/>
    <w:rsid w:val="00E07ECA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72A88"/>
    <w:rsid w:val="00E81BA1"/>
    <w:rsid w:val="00E83A17"/>
    <w:rsid w:val="00E84AF2"/>
    <w:rsid w:val="00E85405"/>
    <w:rsid w:val="00E86F31"/>
    <w:rsid w:val="00E87540"/>
    <w:rsid w:val="00E93539"/>
    <w:rsid w:val="00E93E01"/>
    <w:rsid w:val="00E96607"/>
    <w:rsid w:val="00E96714"/>
    <w:rsid w:val="00E9693B"/>
    <w:rsid w:val="00E97023"/>
    <w:rsid w:val="00E970A7"/>
    <w:rsid w:val="00EA219F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character" w:customStyle="1" w:styleId="11">
    <w:name w:val="Неразрешенное упоминание1"/>
    <w:basedOn w:val="a0"/>
    <w:uiPriority w:val="99"/>
    <w:semiHidden/>
    <w:unhideWhenUsed/>
    <w:rsid w:val="000D7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actions/2023-peni-ischezayut-v-polnoch/" TargetMode="Externa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B81A81-3A8C-4168-A067-304CEB92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User</cp:lastModifiedBy>
  <cp:revision>7</cp:revision>
  <cp:lastPrinted>2023-05-23T12:40:00Z</cp:lastPrinted>
  <dcterms:created xsi:type="dcterms:W3CDTF">2024-01-22T10:35:00Z</dcterms:created>
  <dcterms:modified xsi:type="dcterms:W3CDTF">2024-01-23T12:57:00Z</dcterms:modified>
</cp:coreProperties>
</file>